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Course information:</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1. Course name: Green Entrepreneurship</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2. Department: Management and Marketing</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3. Number: 120</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4. Cluster requirement: The Nature of the Global Society</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Faculty information:</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5. Name: Paul Bacdayan and Adam Sulkowski</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 xml:space="preserve">6. Email: </w:t>
      </w:r>
      <w:hyperlink r:id="rId8" w:history="1">
        <w:r w:rsidRPr="00FA1BF9">
          <w:rPr>
            <w:rFonts w:ascii="Courier New" w:eastAsia="Times New Roman" w:hAnsi="Courier New" w:cs="Courier New"/>
            <w:color w:val="0000FF"/>
            <w:sz w:val="20"/>
            <w:szCs w:val="20"/>
            <w:u w:val="single"/>
          </w:rPr>
          <w:t>pbacdayan@umassd.edu</w:t>
        </w:r>
      </w:hyperlink>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7. Phone: 8435</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Required components:</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 xml:space="preserve">8. Master syllabus: </w:t>
      </w:r>
      <w:hyperlink r:id="rId9" w:history="1">
        <w:r w:rsidRPr="00FA1BF9">
          <w:rPr>
            <w:rFonts w:ascii="Courier New" w:eastAsia="Times New Roman" w:hAnsi="Courier New" w:cs="Courier New"/>
            <w:color w:val="0000FF"/>
            <w:sz w:val="20"/>
            <w:szCs w:val="20"/>
            <w:u w:val="single"/>
          </w:rPr>
          <w:t>http:///webroots/www.umassd.edu/genedchecklist/holding/green_eship_syllabus_ustudies_final3_110713.doc</w:t>
        </w:r>
      </w:hyperlink>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9. Course overview statement:</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 xml:space="preserve">Global society – and the emerging economies in particular – face negative trends in terms of ecological collapse, political instability, rising food prices, and human suffering.  While business is often seen as part of the problem, business can also be part of the solution.  This class provides positive international case studies of how business can thrive responsibly in relation to society and the environment.  A generous dose of entrepreneurship basics are included in order to boost understanding of why these cases work.  </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 xml:space="preserve">1. </w:t>
      </w:r>
      <w:r w:rsidRPr="00FA1BF9">
        <w:rPr>
          <w:rFonts w:ascii="Courier New" w:eastAsia="Times New Roman" w:hAnsi="Courier New" w:cs="Courier New"/>
          <w:sz w:val="20"/>
          <w:szCs w:val="20"/>
        </w:rPr>
        <w:tab/>
        <w:t>U. S. learning objective: Explain basic problems faced by societies and cultures outside the US or issues that shape societies globally.</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ab/>
        <w:t xml:space="preserve">Relevant content and pedagogy: Case discussions in the class will challenge students to explain major tradeoffs and tensions in corporate social responsibility, as well as propose solutions.  Many of these (e.g., the tension between maximizing profits and providing benefits to employees) are found in the United States as well as outside, but the cases focus on non-US settings.  Weekly “so what” summaries and tests of terminology (see syllabus, totaling 30% of the grad) will also challenge students individually.  </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 xml:space="preserve">2. </w:t>
      </w:r>
      <w:r w:rsidRPr="00FA1BF9">
        <w:rPr>
          <w:rFonts w:ascii="Courier New" w:eastAsia="Times New Roman" w:hAnsi="Courier New" w:cs="Courier New"/>
          <w:sz w:val="20"/>
          <w:szCs w:val="20"/>
        </w:rPr>
        <w:tab/>
        <w:t xml:space="preserve">U.S. learning objective: Locate, analyze, summarize, paraphrase and synthesize material from a variety of sources.  </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 xml:space="preserve">Relevant content and pedagogy: Case studies will force students to summarize and paraphrase both the case and associated readings, and synthesize the contents.  Compare-and-contrast discussion across cases (which becomes more possible as the semester progresses) will also require students to articulate relationships among the examples studied.  The “so what” summaries and exams will also require summary and synthesis.  Finally, the “action plan project” will require library and market research, and will provide an opportunity for students to practice locating relevant information.  </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 xml:space="preserve">3. </w:t>
      </w:r>
      <w:r w:rsidRPr="00FA1BF9">
        <w:rPr>
          <w:rFonts w:ascii="Courier New" w:eastAsia="Times New Roman" w:hAnsi="Courier New" w:cs="Courier New"/>
          <w:sz w:val="20"/>
          <w:szCs w:val="20"/>
        </w:rPr>
        <w:tab/>
        <w:t>U.S. learning objective: Evaluate arguments made in support of different perspectives on global society.</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 xml:space="preserve">Relevant content and pedagogy:  Case discussion tends to require the evaluation of arguments – whether presented in the case, by classmates, or as </w:t>
      </w:r>
      <w:r w:rsidRPr="00FA1BF9">
        <w:rPr>
          <w:rFonts w:ascii="Courier New" w:eastAsia="Times New Roman" w:hAnsi="Courier New" w:cs="Courier New"/>
          <w:sz w:val="20"/>
          <w:szCs w:val="20"/>
        </w:rPr>
        <w:lastRenderedPageBreak/>
        <w:t xml:space="preserve">“straw men” by the instructor.  An online discussion component will require all students to participate, unlike in class where a quiet student can sometimes hide.  Also, the “so what” exercises will require students to articulate a reaction to various arguments and ideologies.  </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10. Signed faculty and chair sponsor sheet: sent separately.</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11. Official course catalog description for the course:</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An introduction to how start-up businesses can thrive by solving current global ecological, economic, and societal crises.  The course combines real case studies, readings, and experiential learning.  A team project to develop an action plan allows students to test their entrepreneurship skills to solve a chosen problem."</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 xml:space="preserve">  </w:t>
      </w: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FA1BF9" w:rsidRPr="00FA1BF9" w:rsidRDefault="00FA1BF9" w:rsidP="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FA1BF9">
        <w:rPr>
          <w:rFonts w:ascii="Courier New" w:eastAsia="Times New Roman" w:hAnsi="Courier New" w:cs="Courier New"/>
          <w:sz w:val="20"/>
          <w:szCs w:val="20"/>
        </w:rPr>
        <w:t xml:space="preserve">12. Course approval form: </w:t>
      </w:r>
      <w:hyperlink r:id="rId10" w:history="1">
        <w:r w:rsidRPr="00FA1BF9">
          <w:rPr>
            <w:rFonts w:ascii="Courier New" w:eastAsia="Times New Roman" w:hAnsi="Courier New" w:cs="Courier New"/>
            <w:color w:val="0000FF"/>
            <w:sz w:val="20"/>
            <w:szCs w:val="20"/>
            <w:u w:val="single"/>
          </w:rPr>
          <w:t>http:///webroots/www.umassd.edu/genedchecklist/holding/green_eship_syllabus_ustudies_final3_110713.doc</w:t>
        </w:r>
      </w:hyperlink>
      <w:r w:rsidRPr="00FA1BF9">
        <w:rPr>
          <w:rFonts w:ascii="Courier New" w:eastAsia="Times New Roman" w:hAnsi="Courier New" w:cs="Courier New"/>
          <w:sz w:val="20"/>
          <w:szCs w:val="20"/>
        </w:rPr>
        <w:t xml:space="preserve"> </w:t>
      </w:r>
    </w:p>
    <w:p w:rsidR="00CD1457" w:rsidRDefault="00FA1BF9" w:rsidP="00CD1457">
      <w:pPr>
        <w:autoSpaceDE w:val="0"/>
        <w:autoSpaceDN w:val="0"/>
        <w:adjustRightInd w:val="0"/>
        <w:spacing w:after="0" w:line="240" w:lineRule="auto"/>
        <w:rPr>
          <w:rFonts w:ascii="Times New Roman" w:hAnsi="Times New Roman"/>
          <w:color w:val="000000"/>
          <w:sz w:val="23"/>
          <w:szCs w:val="23"/>
        </w:rPr>
      </w:pPr>
      <w:bookmarkStart w:id="0" w:name="_GoBack"/>
      <w:bookmarkEnd w:id="0"/>
      <w:r>
        <w:rPr>
          <w:rFonts w:ascii="Times New Roman" w:hAnsi="Times New Roman"/>
          <w:color w:val="000000"/>
          <w:sz w:val="23"/>
          <w:szCs w:val="23"/>
        </w:rPr>
        <w:br w:type="page"/>
      </w:r>
      <w:r w:rsidR="00E70DEF">
        <w:rPr>
          <w:rFonts w:ascii="Times New Roman" w:hAnsi="Times New Roman"/>
          <w:color w:val="000000"/>
          <w:sz w:val="23"/>
          <w:szCs w:val="23"/>
        </w:rPr>
        <w:lastRenderedPageBreak/>
        <w:t>Fina</w:t>
      </w:r>
      <w:r w:rsidR="00CE2667">
        <w:rPr>
          <w:rFonts w:ascii="Times New Roman" w:hAnsi="Times New Roman"/>
          <w:color w:val="000000"/>
          <w:sz w:val="23"/>
          <w:szCs w:val="23"/>
        </w:rPr>
        <w:t>l</w:t>
      </w:r>
      <w:r w:rsidR="000D38DC">
        <w:rPr>
          <w:rFonts w:ascii="Times New Roman" w:hAnsi="Times New Roman"/>
          <w:color w:val="000000"/>
          <w:sz w:val="23"/>
          <w:szCs w:val="23"/>
        </w:rPr>
        <w:t>3</w:t>
      </w:r>
      <w:r w:rsidR="00E70DEF">
        <w:rPr>
          <w:rFonts w:ascii="Times New Roman" w:hAnsi="Times New Roman"/>
          <w:color w:val="000000"/>
          <w:sz w:val="23"/>
          <w:szCs w:val="23"/>
        </w:rPr>
        <w:t xml:space="preserve"> at </w:t>
      </w:r>
      <w:r w:rsidR="00CE2667">
        <w:rPr>
          <w:rFonts w:ascii="Times New Roman" w:hAnsi="Times New Roman"/>
          <w:color w:val="000000"/>
          <w:sz w:val="23"/>
          <w:szCs w:val="23"/>
        </w:rPr>
        <w:t xml:space="preserve">November </w:t>
      </w:r>
      <w:r w:rsidR="000D38DC">
        <w:rPr>
          <w:rFonts w:ascii="Times New Roman" w:hAnsi="Times New Roman"/>
          <w:color w:val="000000"/>
          <w:sz w:val="23"/>
          <w:szCs w:val="23"/>
        </w:rPr>
        <w:t>7</w:t>
      </w:r>
      <w:r w:rsidR="00CE2667">
        <w:rPr>
          <w:rFonts w:ascii="Times New Roman" w:hAnsi="Times New Roman"/>
          <w:color w:val="000000"/>
          <w:sz w:val="23"/>
          <w:szCs w:val="23"/>
        </w:rPr>
        <w:t xml:space="preserve">, </w:t>
      </w:r>
      <w:r w:rsidR="00281020">
        <w:rPr>
          <w:rFonts w:ascii="Times New Roman" w:hAnsi="Times New Roman"/>
          <w:color w:val="000000"/>
          <w:sz w:val="23"/>
          <w:szCs w:val="23"/>
        </w:rPr>
        <w:t>2013</w:t>
      </w:r>
    </w:p>
    <w:p w:rsidR="00281020" w:rsidRDefault="00281020" w:rsidP="00CD1457">
      <w:pPr>
        <w:autoSpaceDE w:val="0"/>
        <w:autoSpaceDN w:val="0"/>
        <w:adjustRightInd w:val="0"/>
        <w:spacing w:after="0" w:line="240" w:lineRule="auto"/>
        <w:rPr>
          <w:rFonts w:ascii="Times New Roman" w:hAnsi="Times New Roman"/>
          <w:color w:val="000000"/>
          <w:sz w:val="23"/>
          <w:szCs w:val="23"/>
        </w:rPr>
      </w:pPr>
    </w:p>
    <w:p w:rsidR="00281020" w:rsidRPr="000D2FE0" w:rsidRDefault="00281020" w:rsidP="000D2FE0">
      <w:pPr>
        <w:autoSpaceDE w:val="0"/>
        <w:autoSpaceDN w:val="0"/>
        <w:adjustRightInd w:val="0"/>
        <w:spacing w:after="0" w:line="240" w:lineRule="auto"/>
        <w:jc w:val="center"/>
        <w:rPr>
          <w:rFonts w:ascii="Times New Roman" w:hAnsi="Times New Roman"/>
          <w:b/>
          <w:color w:val="000000"/>
          <w:sz w:val="23"/>
          <w:szCs w:val="23"/>
        </w:rPr>
      </w:pPr>
      <w:r w:rsidRPr="000D2FE0">
        <w:rPr>
          <w:rFonts w:ascii="Times New Roman" w:hAnsi="Times New Roman"/>
          <w:b/>
          <w:color w:val="000000"/>
          <w:sz w:val="23"/>
          <w:szCs w:val="23"/>
        </w:rPr>
        <w:t>Master Syllabus</w:t>
      </w:r>
    </w:p>
    <w:p w:rsidR="00281020" w:rsidRPr="000D2FE0" w:rsidRDefault="00281020" w:rsidP="000D2FE0">
      <w:pPr>
        <w:autoSpaceDE w:val="0"/>
        <w:autoSpaceDN w:val="0"/>
        <w:adjustRightInd w:val="0"/>
        <w:spacing w:after="0" w:line="240" w:lineRule="auto"/>
        <w:jc w:val="center"/>
        <w:rPr>
          <w:rFonts w:ascii="Times New Roman" w:hAnsi="Times New Roman"/>
          <w:b/>
          <w:color w:val="000000"/>
          <w:sz w:val="23"/>
          <w:szCs w:val="23"/>
        </w:rPr>
      </w:pPr>
      <w:r w:rsidRPr="000D2FE0">
        <w:rPr>
          <w:rFonts w:ascii="Times New Roman" w:hAnsi="Times New Roman"/>
          <w:b/>
          <w:color w:val="000000"/>
          <w:sz w:val="23"/>
          <w:szCs w:val="23"/>
        </w:rPr>
        <w:t>Course: MGT 120, Green Entrepreneurship</w:t>
      </w:r>
    </w:p>
    <w:p w:rsidR="00281020" w:rsidRPr="000D2FE0" w:rsidRDefault="00281020" w:rsidP="000D2FE0">
      <w:pPr>
        <w:autoSpaceDE w:val="0"/>
        <w:autoSpaceDN w:val="0"/>
        <w:adjustRightInd w:val="0"/>
        <w:spacing w:after="0" w:line="240" w:lineRule="auto"/>
        <w:jc w:val="center"/>
        <w:rPr>
          <w:rFonts w:ascii="Times New Roman" w:hAnsi="Times New Roman"/>
          <w:b/>
          <w:color w:val="000000"/>
          <w:sz w:val="23"/>
          <w:szCs w:val="23"/>
        </w:rPr>
      </w:pPr>
      <w:r w:rsidRPr="000D2FE0">
        <w:rPr>
          <w:rFonts w:ascii="Times New Roman" w:hAnsi="Times New Roman"/>
          <w:b/>
          <w:color w:val="000000"/>
          <w:sz w:val="23"/>
          <w:szCs w:val="23"/>
        </w:rPr>
        <w:t>Cluster Requirement: 4C (Social World: Global Society)</w:t>
      </w:r>
    </w:p>
    <w:p w:rsidR="00D76721" w:rsidRPr="000D2FE0" w:rsidRDefault="00D76721" w:rsidP="000D2FE0">
      <w:pPr>
        <w:autoSpaceDE w:val="0"/>
        <w:autoSpaceDN w:val="0"/>
        <w:adjustRightInd w:val="0"/>
        <w:spacing w:after="0" w:line="240" w:lineRule="auto"/>
        <w:jc w:val="center"/>
        <w:rPr>
          <w:rFonts w:ascii="Times New Roman" w:hAnsi="Times New Roman"/>
          <w:b/>
          <w:color w:val="000000"/>
          <w:sz w:val="23"/>
          <w:szCs w:val="23"/>
        </w:rPr>
      </w:pPr>
    </w:p>
    <w:p w:rsidR="00CD1457" w:rsidRPr="00D76721" w:rsidRDefault="00CD1457" w:rsidP="00CD1457">
      <w:pPr>
        <w:autoSpaceDE w:val="0"/>
        <w:autoSpaceDN w:val="0"/>
        <w:adjustRightInd w:val="0"/>
        <w:spacing w:after="0" w:line="240" w:lineRule="auto"/>
        <w:rPr>
          <w:rFonts w:ascii="Times New Roman" w:hAnsi="Times New Roman"/>
          <w:b/>
          <w:color w:val="000000"/>
          <w:sz w:val="23"/>
          <w:szCs w:val="23"/>
        </w:rPr>
      </w:pPr>
      <w:r w:rsidRPr="00D76721">
        <w:rPr>
          <w:rFonts w:ascii="Times New Roman" w:hAnsi="Times New Roman"/>
          <w:b/>
          <w:color w:val="000000"/>
          <w:sz w:val="23"/>
          <w:szCs w:val="23"/>
        </w:rPr>
        <w:t>Contact person: Adam J. Sulkowski asulkowski@umassd.edu</w:t>
      </w:r>
    </w:p>
    <w:p w:rsidR="00CD1457" w:rsidRDefault="00CD1457" w:rsidP="00CD1457">
      <w:pPr>
        <w:autoSpaceDE w:val="0"/>
        <w:autoSpaceDN w:val="0"/>
        <w:adjustRightInd w:val="0"/>
        <w:spacing w:after="0" w:line="240" w:lineRule="auto"/>
        <w:rPr>
          <w:rFonts w:ascii="Times New Roman" w:hAnsi="Times New Roman"/>
          <w:b/>
          <w:bCs/>
          <w:color w:val="000000"/>
          <w:sz w:val="23"/>
          <w:szCs w:val="23"/>
        </w:rPr>
      </w:pPr>
    </w:p>
    <w:p w:rsidR="00CD1457" w:rsidRPr="000D2FE0" w:rsidRDefault="00CD1457" w:rsidP="00CD1457">
      <w:pPr>
        <w:autoSpaceDE w:val="0"/>
        <w:autoSpaceDN w:val="0"/>
        <w:adjustRightInd w:val="0"/>
        <w:spacing w:after="0" w:line="240" w:lineRule="auto"/>
        <w:rPr>
          <w:rFonts w:ascii="Times New Roman" w:hAnsi="Times New Roman"/>
          <w:color w:val="000000"/>
          <w:sz w:val="23"/>
          <w:szCs w:val="23"/>
        </w:rPr>
      </w:pPr>
      <w:r w:rsidRPr="000D2FE0">
        <w:rPr>
          <w:rFonts w:ascii="Times New Roman" w:hAnsi="Times New Roman"/>
          <w:color w:val="000000"/>
          <w:sz w:val="23"/>
          <w:szCs w:val="23"/>
        </w:rPr>
        <w:t>This University Studies Master Syllabus serves as a guide and standard for all instructors teaching a</w:t>
      </w:r>
    </w:p>
    <w:p w:rsidR="00CD1457" w:rsidRPr="000D2FE0" w:rsidRDefault="00CD1457" w:rsidP="00CD1457">
      <w:pPr>
        <w:autoSpaceDE w:val="0"/>
        <w:autoSpaceDN w:val="0"/>
        <w:adjustRightInd w:val="0"/>
        <w:spacing w:after="0" w:line="240" w:lineRule="auto"/>
        <w:rPr>
          <w:rFonts w:ascii="Times New Roman" w:hAnsi="Times New Roman"/>
          <w:color w:val="000000"/>
          <w:sz w:val="23"/>
          <w:szCs w:val="23"/>
        </w:rPr>
      </w:pPr>
      <w:r w:rsidRPr="000D2FE0">
        <w:rPr>
          <w:rFonts w:ascii="Times New Roman" w:hAnsi="Times New Roman"/>
          <w:color w:val="000000"/>
          <w:sz w:val="23"/>
          <w:szCs w:val="23"/>
        </w:rPr>
        <w:t>course approved in the University Studies program. Individual instructors have full academic freedom in teaching their courses, but as a condition of course approval, agree to focus on the outcomes listed below, to cover the identified material, to use these or comparable assignments as part of the course work, and to make available the agreed-upon artifacts for assessment of learning outcomes.</w:t>
      </w:r>
    </w:p>
    <w:p w:rsidR="00CD1457" w:rsidRDefault="00CD1457" w:rsidP="00CD1457">
      <w:pPr>
        <w:autoSpaceDE w:val="0"/>
        <w:autoSpaceDN w:val="0"/>
        <w:adjustRightInd w:val="0"/>
        <w:spacing w:after="0" w:line="240" w:lineRule="auto"/>
        <w:rPr>
          <w:rFonts w:ascii="Times New Roman" w:hAnsi="Times New Roman"/>
          <w:b/>
          <w:bCs/>
          <w:color w:val="000000"/>
          <w:sz w:val="23"/>
          <w:szCs w:val="23"/>
        </w:rPr>
      </w:pPr>
    </w:p>
    <w:p w:rsidR="00D76721" w:rsidRPr="00D76721" w:rsidRDefault="00D76721" w:rsidP="00CD1457">
      <w:pPr>
        <w:autoSpaceDE w:val="0"/>
        <w:autoSpaceDN w:val="0"/>
        <w:adjustRightInd w:val="0"/>
        <w:spacing w:after="0" w:line="240" w:lineRule="auto"/>
        <w:rPr>
          <w:rFonts w:ascii="Times New Roman" w:hAnsi="Times New Roman"/>
          <w:b/>
          <w:bCs/>
          <w:color w:val="000000"/>
          <w:sz w:val="23"/>
          <w:szCs w:val="23"/>
        </w:rPr>
      </w:pPr>
    </w:p>
    <w:p w:rsidR="00CD1457" w:rsidRPr="00D76721" w:rsidRDefault="00D76721" w:rsidP="00CD1457">
      <w:pPr>
        <w:autoSpaceDE w:val="0"/>
        <w:autoSpaceDN w:val="0"/>
        <w:adjustRightInd w:val="0"/>
        <w:spacing w:after="0" w:line="240" w:lineRule="auto"/>
        <w:rPr>
          <w:rFonts w:ascii="Times New Roman" w:hAnsi="Times New Roman"/>
          <w:b/>
          <w:bCs/>
          <w:color w:val="000000"/>
          <w:sz w:val="23"/>
          <w:szCs w:val="23"/>
          <w:u w:val="single"/>
        </w:rPr>
      </w:pPr>
      <w:r w:rsidRPr="00D76721">
        <w:rPr>
          <w:rFonts w:ascii="Times New Roman" w:hAnsi="Times New Roman"/>
          <w:b/>
          <w:bCs/>
          <w:color w:val="000000"/>
          <w:sz w:val="23"/>
          <w:szCs w:val="23"/>
          <w:u w:val="single"/>
        </w:rPr>
        <w:t>COURSE OVERVIEW</w:t>
      </w: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 xml:space="preserve">Based on </w:t>
      </w:r>
      <w:r w:rsidR="00281020">
        <w:rPr>
          <w:rFonts w:ascii="Times New Roman" w:hAnsi="Times New Roman"/>
          <w:b/>
          <w:bCs/>
          <w:color w:val="000000"/>
          <w:sz w:val="23"/>
          <w:szCs w:val="23"/>
        </w:rPr>
        <w:t xml:space="preserve">discussions of real case studies and </w:t>
      </w:r>
      <w:r w:rsidR="00F526ED" w:rsidRPr="00D76721">
        <w:rPr>
          <w:rFonts w:ascii="Times New Roman" w:hAnsi="Times New Roman"/>
          <w:b/>
          <w:bCs/>
          <w:color w:val="000000"/>
          <w:sz w:val="23"/>
          <w:szCs w:val="23"/>
        </w:rPr>
        <w:t>readings from a conventional</w:t>
      </w:r>
      <w:r w:rsidR="00CE2667">
        <w:rPr>
          <w:rFonts w:ascii="Times New Roman" w:hAnsi="Times New Roman"/>
          <w:b/>
          <w:bCs/>
          <w:color w:val="000000"/>
          <w:sz w:val="23"/>
          <w:szCs w:val="23"/>
        </w:rPr>
        <w:t xml:space="preserve"> text on entrepreneurship</w:t>
      </w:r>
      <w:r w:rsidRPr="00D76721">
        <w:rPr>
          <w:rFonts w:ascii="Times New Roman" w:hAnsi="Times New Roman"/>
          <w:b/>
          <w:bCs/>
          <w:color w:val="000000"/>
          <w:sz w:val="23"/>
          <w:szCs w:val="23"/>
        </w:rPr>
        <w:t xml:space="preserve">, this course reviews current global ecological, economic, and societal crises and then examines how </w:t>
      </w:r>
      <w:r w:rsidR="00A50633" w:rsidRPr="00D76721">
        <w:rPr>
          <w:rFonts w:ascii="Times New Roman" w:hAnsi="Times New Roman"/>
          <w:b/>
          <w:bCs/>
          <w:color w:val="000000"/>
          <w:sz w:val="23"/>
          <w:szCs w:val="23"/>
        </w:rPr>
        <w:t xml:space="preserve">start-up </w:t>
      </w:r>
      <w:r w:rsidRPr="00D76721">
        <w:rPr>
          <w:rFonts w:ascii="Times New Roman" w:hAnsi="Times New Roman"/>
          <w:b/>
          <w:bCs/>
          <w:color w:val="000000"/>
          <w:sz w:val="23"/>
          <w:szCs w:val="23"/>
        </w:rPr>
        <w:t xml:space="preserve">businesses </w:t>
      </w:r>
      <w:r w:rsidR="00A50633" w:rsidRPr="00D76721">
        <w:rPr>
          <w:rFonts w:ascii="Times New Roman" w:hAnsi="Times New Roman"/>
          <w:b/>
          <w:bCs/>
          <w:color w:val="000000"/>
          <w:sz w:val="23"/>
          <w:szCs w:val="23"/>
        </w:rPr>
        <w:t xml:space="preserve">can </w:t>
      </w:r>
      <w:r w:rsidRPr="00D76721">
        <w:rPr>
          <w:rFonts w:ascii="Times New Roman" w:hAnsi="Times New Roman"/>
          <w:b/>
          <w:bCs/>
          <w:color w:val="000000"/>
          <w:sz w:val="23"/>
          <w:szCs w:val="23"/>
        </w:rPr>
        <w:t xml:space="preserve">thrive by solving them. The course includes </w:t>
      </w:r>
      <w:r w:rsidR="008D44B9" w:rsidRPr="00D76721">
        <w:rPr>
          <w:rFonts w:ascii="Times New Roman" w:hAnsi="Times New Roman"/>
          <w:b/>
          <w:bCs/>
          <w:color w:val="000000"/>
          <w:sz w:val="23"/>
          <w:szCs w:val="23"/>
        </w:rPr>
        <w:t xml:space="preserve">experiential learning: </w:t>
      </w:r>
      <w:r w:rsidRPr="00D76721">
        <w:rPr>
          <w:rFonts w:ascii="Times New Roman" w:hAnsi="Times New Roman"/>
          <w:b/>
          <w:bCs/>
          <w:color w:val="000000"/>
          <w:sz w:val="23"/>
          <w:szCs w:val="23"/>
        </w:rPr>
        <w:t>team action plan projects where students can test th</w:t>
      </w:r>
      <w:r w:rsidR="00F526ED" w:rsidRPr="00D76721">
        <w:rPr>
          <w:rFonts w:ascii="Times New Roman" w:hAnsi="Times New Roman"/>
          <w:b/>
          <w:bCs/>
          <w:color w:val="000000"/>
          <w:sz w:val="23"/>
          <w:szCs w:val="23"/>
        </w:rPr>
        <w:t>eir own entrepreneurship skills.</w:t>
      </w:r>
      <w:r w:rsidR="00281020">
        <w:rPr>
          <w:rFonts w:ascii="Times New Roman" w:hAnsi="Times New Roman"/>
          <w:b/>
          <w:bCs/>
          <w:color w:val="000000"/>
          <w:sz w:val="23"/>
          <w:szCs w:val="23"/>
        </w:rPr>
        <w:t xml:space="preserve">  </w:t>
      </w:r>
      <w:r w:rsidR="00281020" w:rsidRPr="00281020">
        <w:rPr>
          <w:rFonts w:ascii="Times New Roman" w:hAnsi="Times New Roman"/>
          <w:b/>
          <w:bCs/>
          <w:color w:val="000000"/>
          <w:sz w:val="23"/>
          <w:szCs w:val="23"/>
        </w:rPr>
        <w:t>What are the biggest entrepreneurial opportunities in the world right now and for the rest of your lifetime, and how can you successfully start-up a company that makes the most of them?</w:t>
      </w:r>
    </w:p>
    <w:p w:rsidR="00CD1457" w:rsidRDefault="00CD1457" w:rsidP="00D76721">
      <w:pPr>
        <w:tabs>
          <w:tab w:val="left" w:pos="4169"/>
        </w:tabs>
        <w:autoSpaceDE w:val="0"/>
        <w:autoSpaceDN w:val="0"/>
        <w:adjustRightInd w:val="0"/>
        <w:spacing w:after="0" w:line="240" w:lineRule="auto"/>
        <w:rPr>
          <w:rFonts w:ascii="Times New Roman" w:hAnsi="Times New Roman"/>
          <w:b/>
          <w:bCs/>
          <w:color w:val="000000"/>
          <w:sz w:val="23"/>
          <w:szCs w:val="23"/>
        </w:rPr>
      </w:pPr>
    </w:p>
    <w:p w:rsidR="00D76721" w:rsidRPr="00D76721" w:rsidRDefault="00D76721" w:rsidP="00D76721">
      <w:pPr>
        <w:tabs>
          <w:tab w:val="left" w:pos="4169"/>
        </w:tabs>
        <w:autoSpaceDE w:val="0"/>
        <w:autoSpaceDN w:val="0"/>
        <w:adjustRightInd w:val="0"/>
        <w:spacing w:after="0" w:line="240" w:lineRule="auto"/>
        <w:rPr>
          <w:rFonts w:ascii="Times New Roman" w:hAnsi="Times New Roman"/>
          <w:b/>
          <w:bCs/>
          <w:color w:val="000000"/>
          <w:sz w:val="23"/>
          <w:szCs w:val="23"/>
        </w:rPr>
      </w:pPr>
    </w:p>
    <w:p w:rsidR="00CD1457" w:rsidRDefault="00D76721" w:rsidP="00CD1457">
      <w:pPr>
        <w:autoSpaceDE w:val="0"/>
        <w:autoSpaceDN w:val="0"/>
        <w:adjustRightInd w:val="0"/>
        <w:spacing w:after="0" w:line="240" w:lineRule="auto"/>
        <w:rPr>
          <w:rFonts w:ascii="Times New Roman" w:hAnsi="Times New Roman"/>
          <w:b/>
          <w:bCs/>
          <w:color w:val="000000"/>
          <w:sz w:val="23"/>
          <w:szCs w:val="23"/>
          <w:u w:val="single"/>
        </w:rPr>
      </w:pPr>
      <w:r w:rsidRPr="00D76721">
        <w:rPr>
          <w:rFonts w:ascii="Times New Roman" w:hAnsi="Times New Roman"/>
          <w:b/>
          <w:bCs/>
          <w:color w:val="000000"/>
          <w:sz w:val="23"/>
          <w:szCs w:val="23"/>
          <w:u w:val="single"/>
        </w:rPr>
        <w:t>LEARNING OUTCOMES</w:t>
      </w:r>
    </w:p>
    <w:p w:rsidR="001B2E51" w:rsidRPr="00D76721" w:rsidRDefault="001B2E51" w:rsidP="00CD1457">
      <w:pPr>
        <w:autoSpaceDE w:val="0"/>
        <w:autoSpaceDN w:val="0"/>
        <w:adjustRightInd w:val="0"/>
        <w:spacing w:after="0" w:line="240" w:lineRule="auto"/>
        <w:rPr>
          <w:rFonts w:ascii="Times New Roman" w:hAnsi="Times New Roman"/>
          <w:b/>
          <w:bCs/>
          <w:color w:val="000000"/>
          <w:sz w:val="23"/>
          <w:szCs w:val="23"/>
          <w:u w:val="single"/>
        </w:rPr>
      </w:pPr>
    </w:p>
    <w:p w:rsidR="00CD1457" w:rsidRPr="00D76721" w:rsidRDefault="00CD1457" w:rsidP="00CD1457">
      <w:pPr>
        <w:autoSpaceDE w:val="0"/>
        <w:autoSpaceDN w:val="0"/>
        <w:adjustRightInd w:val="0"/>
        <w:spacing w:after="0" w:line="240" w:lineRule="auto"/>
        <w:rPr>
          <w:rFonts w:ascii="Times New Roman" w:hAnsi="Times New Roman"/>
          <w:i/>
          <w:color w:val="000000"/>
          <w:sz w:val="23"/>
          <w:szCs w:val="23"/>
          <w:u w:val="single"/>
        </w:rPr>
      </w:pPr>
      <w:r w:rsidRPr="00D76721">
        <w:rPr>
          <w:rFonts w:ascii="Times New Roman" w:hAnsi="Times New Roman"/>
          <w:i/>
          <w:color w:val="000000"/>
          <w:sz w:val="23"/>
          <w:szCs w:val="23"/>
          <w:u w:val="single"/>
        </w:rPr>
        <w:t>Unive</w:t>
      </w:r>
      <w:r w:rsidR="00D76721" w:rsidRPr="00D76721">
        <w:rPr>
          <w:rFonts w:ascii="Times New Roman" w:hAnsi="Times New Roman"/>
          <w:i/>
          <w:color w:val="000000"/>
          <w:sz w:val="23"/>
          <w:szCs w:val="23"/>
          <w:u w:val="single"/>
        </w:rPr>
        <w:t>rsity Studies Learning Outcomes</w:t>
      </w:r>
      <w:r w:rsidR="00F043F5">
        <w:rPr>
          <w:rFonts w:ascii="Times New Roman" w:hAnsi="Times New Roman"/>
          <w:i/>
          <w:color w:val="000000"/>
          <w:sz w:val="23"/>
          <w:szCs w:val="23"/>
          <w:u w:val="single"/>
        </w:rPr>
        <w:t xml:space="preserve"> </w:t>
      </w:r>
    </w:p>
    <w:p w:rsidR="00E70DEF" w:rsidRDefault="00E70DEF" w:rsidP="00CD1457">
      <w:pPr>
        <w:autoSpaceDE w:val="0"/>
        <w:autoSpaceDN w:val="0"/>
        <w:adjustRightInd w:val="0"/>
        <w:spacing w:after="0" w:line="240" w:lineRule="auto"/>
        <w:rPr>
          <w:rFonts w:ascii="Times New Roman" w:hAnsi="Times New Roman"/>
          <w:color w:val="000000"/>
          <w:sz w:val="23"/>
          <w:szCs w:val="23"/>
        </w:rPr>
      </w:pPr>
    </w:p>
    <w:p w:rsidR="00CD1457"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After completing this course, students will be able to:</w:t>
      </w:r>
    </w:p>
    <w:p w:rsidR="00E70DEF" w:rsidRDefault="00E70DEF" w:rsidP="00E70DEF">
      <w:pPr>
        <w:autoSpaceDE w:val="0"/>
        <w:autoSpaceDN w:val="0"/>
        <w:adjustRightInd w:val="0"/>
        <w:spacing w:after="0" w:line="240" w:lineRule="auto"/>
        <w:ind w:left="720" w:hanging="720"/>
        <w:rPr>
          <w:rFonts w:ascii="Times New Roman" w:hAnsi="Times New Roman"/>
          <w:color w:val="000000"/>
          <w:sz w:val="23"/>
          <w:szCs w:val="23"/>
        </w:rPr>
      </w:pPr>
    </w:p>
    <w:p w:rsidR="00281020" w:rsidRPr="00281020" w:rsidRDefault="00281020" w:rsidP="00E70DEF">
      <w:pPr>
        <w:autoSpaceDE w:val="0"/>
        <w:autoSpaceDN w:val="0"/>
        <w:adjustRightInd w:val="0"/>
        <w:spacing w:after="0" w:line="240" w:lineRule="auto"/>
        <w:ind w:left="720" w:hanging="720"/>
        <w:rPr>
          <w:rFonts w:ascii="Times New Roman" w:hAnsi="Times New Roman"/>
          <w:color w:val="000000"/>
          <w:sz w:val="23"/>
          <w:szCs w:val="23"/>
        </w:rPr>
      </w:pPr>
      <w:r w:rsidRPr="00281020">
        <w:rPr>
          <w:rFonts w:ascii="Times New Roman" w:hAnsi="Times New Roman"/>
          <w:color w:val="000000"/>
          <w:sz w:val="23"/>
          <w:szCs w:val="23"/>
        </w:rPr>
        <w:t xml:space="preserve">1. </w:t>
      </w:r>
      <w:ins w:id="1" w:author="Paul W. Bacdayan" w:date="2013-10-23T12:04:00Z">
        <w:r w:rsidR="002E2B3F">
          <w:rPr>
            <w:rFonts w:ascii="Times New Roman" w:hAnsi="Times New Roman"/>
            <w:color w:val="000000"/>
            <w:sz w:val="23"/>
            <w:szCs w:val="23"/>
          </w:rPr>
          <w:tab/>
        </w:r>
      </w:ins>
      <w:r w:rsidRPr="00281020">
        <w:rPr>
          <w:rFonts w:ascii="Times New Roman" w:hAnsi="Times New Roman"/>
          <w:color w:val="000000"/>
          <w:sz w:val="23"/>
          <w:szCs w:val="23"/>
        </w:rPr>
        <w:t xml:space="preserve">Explain basic problems faced by societies and cultures outside the </w:t>
      </w:r>
      <w:smartTag w:uri="urn:schemas-microsoft-com:office:smarttags" w:element="country-region">
        <w:smartTag w:uri="urn:schemas-microsoft-com:office:smarttags" w:element="place">
          <w:r w:rsidRPr="00281020">
            <w:rPr>
              <w:rFonts w:ascii="Times New Roman" w:hAnsi="Times New Roman"/>
              <w:color w:val="000000"/>
              <w:sz w:val="23"/>
              <w:szCs w:val="23"/>
            </w:rPr>
            <w:t>US</w:t>
          </w:r>
        </w:smartTag>
      </w:smartTag>
      <w:r w:rsidRPr="00281020">
        <w:rPr>
          <w:rFonts w:ascii="Times New Roman" w:hAnsi="Times New Roman"/>
          <w:color w:val="000000"/>
          <w:sz w:val="23"/>
          <w:szCs w:val="23"/>
        </w:rPr>
        <w:t xml:space="preserve"> or issues that shape societies globally.</w:t>
      </w:r>
    </w:p>
    <w:p w:rsidR="00281020" w:rsidRPr="00281020" w:rsidRDefault="00281020" w:rsidP="00E70DEF">
      <w:pPr>
        <w:autoSpaceDE w:val="0"/>
        <w:autoSpaceDN w:val="0"/>
        <w:adjustRightInd w:val="0"/>
        <w:spacing w:after="0" w:line="240" w:lineRule="auto"/>
        <w:ind w:left="720" w:hanging="720"/>
        <w:rPr>
          <w:rFonts w:ascii="Times New Roman" w:hAnsi="Times New Roman"/>
          <w:color w:val="000000"/>
          <w:sz w:val="23"/>
          <w:szCs w:val="23"/>
        </w:rPr>
      </w:pPr>
      <w:r w:rsidRPr="00281020">
        <w:rPr>
          <w:rFonts w:ascii="Times New Roman" w:hAnsi="Times New Roman"/>
          <w:color w:val="000000"/>
          <w:sz w:val="23"/>
          <w:szCs w:val="23"/>
        </w:rPr>
        <w:t xml:space="preserve">2. </w:t>
      </w:r>
      <w:r w:rsidR="00E70DEF">
        <w:rPr>
          <w:rFonts w:ascii="Times New Roman" w:hAnsi="Times New Roman"/>
          <w:color w:val="000000"/>
          <w:sz w:val="23"/>
          <w:szCs w:val="23"/>
        </w:rPr>
        <w:tab/>
      </w:r>
      <w:r w:rsidRPr="00281020">
        <w:rPr>
          <w:rFonts w:ascii="Times New Roman" w:hAnsi="Times New Roman"/>
          <w:color w:val="000000"/>
          <w:sz w:val="23"/>
          <w:szCs w:val="23"/>
        </w:rPr>
        <w:t>Locate, analyze, summarize, paraphrase and synthesize material from a variety of sources.</w:t>
      </w:r>
    </w:p>
    <w:p w:rsidR="00281020" w:rsidRPr="00D76721" w:rsidRDefault="00281020" w:rsidP="00E70DEF">
      <w:pPr>
        <w:autoSpaceDE w:val="0"/>
        <w:autoSpaceDN w:val="0"/>
        <w:adjustRightInd w:val="0"/>
        <w:spacing w:after="0" w:line="240" w:lineRule="auto"/>
        <w:ind w:left="720" w:hanging="720"/>
        <w:rPr>
          <w:rFonts w:ascii="Times New Roman" w:hAnsi="Times New Roman"/>
          <w:color w:val="000000"/>
          <w:sz w:val="23"/>
          <w:szCs w:val="23"/>
        </w:rPr>
      </w:pPr>
      <w:r w:rsidRPr="00281020">
        <w:rPr>
          <w:rFonts w:ascii="Times New Roman" w:hAnsi="Times New Roman"/>
          <w:color w:val="000000"/>
          <w:sz w:val="23"/>
          <w:szCs w:val="23"/>
        </w:rPr>
        <w:t xml:space="preserve">3. </w:t>
      </w:r>
      <w:r w:rsidR="00E70DEF">
        <w:rPr>
          <w:rFonts w:ascii="Times New Roman" w:hAnsi="Times New Roman"/>
          <w:color w:val="000000"/>
          <w:sz w:val="23"/>
          <w:szCs w:val="23"/>
        </w:rPr>
        <w:tab/>
      </w:r>
      <w:r w:rsidRPr="00281020">
        <w:rPr>
          <w:rFonts w:ascii="Times New Roman" w:hAnsi="Times New Roman"/>
          <w:color w:val="000000"/>
          <w:sz w:val="23"/>
          <w:szCs w:val="23"/>
        </w:rPr>
        <w:t>Evaluate arguments made in support of different perspectives on global society.</w:t>
      </w:r>
    </w:p>
    <w:p w:rsidR="00CD1457" w:rsidRPr="00D76721" w:rsidRDefault="00D76721" w:rsidP="00D76721">
      <w:pPr>
        <w:rPr>
          <w:rFonts w:ascii="Times New Roman" w:hAnsi="Times New Roman"/>
          <w:i/>
          <w:color w:val="000000"/>
          <w:sz w:val="23"/>
          <w:szCs w:val="23"/>
          <w:u w:val="single"/>
        </w:rPr>
      </w:pPr>
      <w:r>
        <w:rPr>
          <w:rFonts w:ascii="Times New Roman" w:hAnsi="Times New Roman"/>
          <w:color w:val="000000"/>
          <w:sz w:val="23"/>
          <w:szCs w:val="23"/>
          <w:u w:val="single"/>
        </w:rPr>
        <w:br w:type="page"/>
      </w:r>
      <w:r w:rsidR="00CD1457" w:rsidRPr="00D76721">
        <w:rPr>
          <w:rFonts w:ascii="Times New Roman" w:hAnsi="Times New Roman"/>
          <w:i/>
          <w:color w:val="000000"/>
          <w:sz w:val="23"/>
          <w:szCs w:val="23"/>
          <w:u w:val="single"/>
        </w:rPr>
        <w:lastRenderedPageBreak/>
        <w:t>Co</w:t>
      </w:r>
      <w:r w:rsidRPr="00D76721">
        <w:rPr>
          <w:rFonts w:ascii="Times New Roman" w:hAnsi="Times New Roman"/>
          <w:i/>
          <w:color w:val="000000"/>
          <w:sz w:val="23"/>
          <w:szCs w:val="23"/>
          <w:u w:val="single"/>
        </w:rPr>
        <w:t>urse-Specific Learning Outcomes</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The Charlton College of Business aims to develop student abilities in the following four areas:</w:t>
      </w:r>
      <w:r w:rsidR="001B2E51">
        <w:rPr>
          <w:rFonts w:ascii="Times New Roman" w:hAnsi="Times New Roman"/>
          <w:color w:val="000000"/>
          <w:sz w:val="23"/>
          <w:szCs w:val="23"/>
        </w:rPr>
        <w:t xml:space="preserve"> </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 xml:space="preserve">1. </w:t>
      </w:r>
      <w:r w:rsidR="00E70DEF">
        <w:rPr>
          <w:rFonts w:ascii="Times New Roman" w:hAnsi="Times New Roman"/>
          <w:color w:val="000000"/>
          <w:sz w:val="23"/>
          <w:szCs w:val="23"/>
        </w:rPr>
        <w:tab/>
      </w:r>
      <w:r w:rsidRPr="00D76721">
        <w:rPr>
          <w:rFonts w:ascii="Times New Roman" w:hAnsi="Times New Roman"/>
          <w:color w:val="000000"/>
          <w:sz w:val="23"/>
          <w:szCs w:val="23"/>
        </w:rPr>
        <w:t>Learning and innovation skills</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 xml:space="preserve">2. </w:t>
      </w:r>
      <w:r w:rsidR="00E70DEF">
        <w:rPr>
          <w:rFonts w:ascii="Times New Roman" w:hAnsi="Times New Roman"/>
          <w:color w:val="000000"/>
          <w:sz w:val="23"/>
          <w:szCs w:val="23"/>
        </w:rPr>
        <w:tab/>
      </w:r>
      <w:r w:rsidRPr="00D76721">
        <w:rPr>
          <w:rFonts w:ascii="Times New Roman" w:hAnsi="Times New Roman"/>
          <w:color w:val="000000"/>
          <w:sz w:val="23"/>
          <w:szCs w:val="23"/>
        </w:rPr>
        <w:t>Information and technology literacy skills</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 xml:space="preserve">3. </w:t>
      </w:r>
      <w:r w:rsidR="00E70DEF">
        <w:rPr>
          <w:rFonts w:ascii="Times New Roman" w:hAnsi="Times New Roman"/>
          <w:color w:val="000000"/>
          <w:sz w:val="23"/>
          <w:szCs w:val="23"/>
        </w:rPr>
        <w:tab/>
      </w:r>
      <w:r w:rsidRPr="00D76721">
        <w:rPr>
          <w:rFonts w:ascii="Times New Roman" w:hAnsi="Times New Roman"/>
          <w:color w:val="000000"/>
          <w:sz w:val="23"/>
          <w:szCs w:val="23"/>
        </w:rPr>
        <w:t>Career and life skills</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 xml:space="preserve">4. </w:t>
      </w:r>
      <w:r w:rsidR="00E70DEF">
        <w:rPr>
          <w:rFonts w:ascii="Times New Roman" w:hAnsi="Times New Roman"/>
          <w:color w:val="000000"/>
          <w:sz w:val="23"/>
          <w:szCs w:val="23"/>
        </w:rPr>
        <w:tab/>
      </w:r>
      <w:r w:rsidRPr="00D76721">
        <w:rPr>
          <w:rFonts w:ascii="Times New Roman" w:hAnsi="Times New Roman"/>
          <w:color w:val="000000"/>
          <w:sz w:val="23"/>
          <w:szCs w:val="23"/>
        </w:rPr>
        <w:t>Ethics, sustainability, diversity and global awareness</w:t>
      </w:r>
    </w:p>
    <w:p w:rsidR="00CD1457" w:rsidRDefault="00CD1457" w:rsidP="00CD1457">
      <w:pPr>
        <w:autoSpaceDE w:val="0"/>
        <w:autoSpaceDN w:val="0"/>
        <w:adjustRightInd w:val="0"/>
        <w:spacing w:after="0" w:line="240" w:lineRule="auto"/>
        <w:rPr>
          <w:rFonts w:ascii="Times New Roman" w:hAnsi="Times New Roman"/>
          <w:b/>
          <w:bCs/>
          <w:color w:val="000000"/>
          <w:sz w:val="23"/>
          <w:szCs w:val="23"/>
        </w:rPr>
      </w:pPr>
    </w:p>
    <w:p w:rsidR="00D76721" w:rsidRPr="000D2FE0" w:rsidRDefault="001B2E51" w:rsidP="00CD1457">
      <w:pPr>
        <w:autoSpaceDE w:val="0"/>
        <w:autoSpaceDN w:val="0"/>
        <w:adjustRightInd w:val="0"/>
        <w:spacing w:after="0" w:line="240" w:lineRule="auto"/>
        <w:rPr>
          <w:rFonts w:ascii="Times New Roman" w:hAnsi="Times New Roman"/>
          <w:bCs/>
          <w:color w:val="000000"/>
          <w:sz w:val="23"/>
          <w:szCs w:val="23"/>
        </w:rPr>
      </w:pPr>
      <w:r w:rsidRPr="000D2FE0">
        <w:rPr>
          <w:rFonts w:ascii="Times New Roman" w:hAnsi="Times New Roman"/>
          <w:bCs/>
          <w:color w:val="000000"/>
          <w:sz w:val="23"/>
          <w:szCs w:val="23"/>
        </w:rPr>
        <w:t>Within this specific course, students will:</w:t>
      </w:r>
    </w:p>
    <w:p w:rsidR="00E70DEF" w:rsidRDefault="00E70DEF" w:rsidP="00E70DEF">
      <w:pPr>
        <w:autoSpaceDE w:val="0"/>
        <w:autoSpaceDN w:val="0"/>
        <w:adjustRightInd w:val="0"/>
        <w:spacing w:after="0" w:line="240" w:lineRule="auto"/>
        <w:ind w:left="720" w:hanging="720"/>
        <w:rPr>
          <w:rFonts w:ascii="Times New Roman" w:hAnsi="Times New Roman"/>
          <w:bCs/>
          <w:color w:val="000000"/>
          <w:sz w:val="23"/>
          <w:szCs w:val="23"/>
        </w:rPr>
      </w:pPr>
    </w:p>
    <w:p w:rsidR="00EB59F7" w:rsidRPr="000D2FE0" w:rsidRDefault="00EB59F7" w:rsidP="00EB59F7">
      <w:pPr>
        <w:autoSpaceDE w:val="0"/>
        <w:autoSpaceDN w:val="0"/>
        <w:adjustRightInd w:val="0"/>
        <w:spacing w:after="0" w:line="240" w:lineRule="auto"/>
        <w:ind w:left="720" w:hanging="720"/>
        <w:rPr>
          <w:rFonts w:ascii="Times New Roman" w:hAnsi="Times New Roman"/>
          <w:bCs/>
          <w:color w:val="000000"/>
          <w:sz w:val="23"/>
          <w:szCs w:val="23"/>
        </w:rPr>
      </w:pPr>
      <w:r>
        <w:rPr>
          <w:rFonts w:ascii="Times New Roman" w:hAnsi="Times New Roman"/>
          <w:bCs/>
          <w:color w:val="000000"/>
          <w:sz w:val="23"/>
          <w:szCs w:val="23"/>
        </w:rPr>
        <w:t>1</w:t>
      </w:r>
      <w:r w:rsidRPr="000D2FE0">
        <w:rPr>
          <w:rFonts w:ascii="Times New Roman" w:hAnsi="Times New Roman"/>
          <w:bCs/>
          <w:color w:val="000000"/>
          <w:sz w:val="23"/>
          <w:szCs w:val="23"/>
        </w:rPr>
        <w:t>.</w:t>
      </w:r>
      <w:r w:rsidRPr="000D2FE0">
        <w:rPr>
          <w:rFonts w:ascii="Times New Roman" w:hAnsi="Times New Roman"/>
          <w:bCs/>
          <w:color w:val="000000"/>
          <w:sz w:val="23"/>
          <w:szCs w:val="23"/>
        </w:rPr>
        <w:tab/>
        <w:t>Understand and describe key facts and trends and statistics about the living conditions of most of</w:t>
      </w:r>
      <w:r>
        <w:rPr>
          <w:rFonts w:ascii="Times New Roman" w:hAnsi="Times New Roman"/>
          <w:bCs/>
          <w:color w:val="000000"/>
          <w:sz w:val="23"/>
          <w:szCs w:val="23"/>
        </w:rPr>
        <w:t xml:space="preserve"> </w:t>
      </w:r>
      <w:r w:rsidRPr="000D2FE0">
        <w:rPr>
          <w:rFonts w:ascii="Times New Roman" w:hAnsi="Times New Roman"/>
          <w:bCs/>
          <w:color w:val="000000"/>
          <w:sz w:val="23"/>
          <w:szCs w:val="23"/>
        </w:rPr>
        <w:t>humanity (e.g. about 2 billion people live on less than $2 per day) and understand and explain how the supply and waste chains related to our lives are connected with people in other parts of the world – and how tremendous entrepreneurial opportunities are connected with these realities.</w:t>
      </w:r>
    </w:p>
    <w:p w:rsidR="00EB59F7" w:rsidRDefault="00EB59F7" w:rsidP="00EB59F7">
      <w:pPr>
        <w:autoSpaceDE w:val="0"/>
        <w:autoSpaceDN w:val="0"/>
        <w:adjustRightInd w:val="0"/>
        <w:spacing w:after="0" w:line="240" w:lineRule="auto"/>
        <w:ind w:left="720" w:hanging="720"/>
        <w:rPr>
          <w:rFonts w:ascii="Times New Roman" w:hAnsi="Times New Roman"/>
          <w:bCs/>
          <w:color w:val="000000"/>
          <w:sz w:val="23"/>
          <w:szCs w:val="23"/>
        </w:rPr>
      </w:pPr>
    </w:p>
    <w:p w:rsidR="00EB59F7" w:rsidRPr="000D2FE0" w:rsidRDefault="00EB59F7" w:rsidP="00EB59F7">
      <w:pPr>
        <w:autoSpaceDE w:val="0"/>
        <w:autoSpaceDN w:val="0"/>
        <w:adjustRightInd w:val="0"/>
        <w:spacing w:after="0" w:line="240" w:lineRule="auto"/>
        <w:ind w:left="720" w:hanging="720"/>
        <w:rPr>
          <w:rFonts w:ascii="Times New Roman" w:hAnsi="Times New Roman"/>
          <w:bCs/>
          <w:color w:val="000000"/>
          <w:sz w:val="23"/>
          <w:szCs w:val="23"/>
        </w:rPr>
      </w:pPr>
      <w:r>
        <w:rPr>
          <w:rFonts w:ascii="Times New Roman" w:hAnsi="Times New Roman"/>
          <w:bCs/>
          <w:color w:val="000000"/>
          <w:sz w:val="23"/>
          <w:szCs w:val="23"/>
        </w:rPr>
        <w:t>2</w:t>
      </w:r>
      <w:r w:rsidRPr="000D2FE0">
        <w:rPr>
          <w:rFonts w:ascii="Times New Roman" w:hAnsi="Times New Roman"/>
          <w:bCs/>
          <w:color w:val="000000"/>
          <w:sz w:val="23"/>
          <w:szCs w:val="23"/>
        </w:rPr>
        <w:t>.</w:t>
      </w:r>
      <w:r w:rsidRPr="000D2FE0">
        <w:rPr>
          <w:rFonts w:ascii="Times New Roman" w:hAnsi="Times New Roman"/>
          <w:bCs/>
          <w:color w:val="000000"/>
          <w:sz w:val="23"/>
          <w:szCs w:val="23"/>
        </w:rPr>
        <w:tab/>
        <w:t>Understand key facts and trends related to ecology and foundational ideas of entrepreneurship, pragmatism, enlightened self-interest, and sustainability: “how to thrive in a way that does not damage our ability to thrive in the future” – based on discussions of real-life examples.</w:t>
      </w:r>
    </w:p>
    <w:p w:rsidR="00EB59F7" w:rsidRDefault="00EB59F7" w:rsidP="00EB59F7">
      <w:pPr>
        <w:autoSpaceDE w:val="0"/>
        <w:autoSpaceDN w:val="0"/>
        <w:adjustRightInd w:val="0"/>
        <w:spacing w:after="0" w:line="240" w:lineRule="auto"/>
        <w:ind w:left="720" w:hanging="720"/>
        <w:rPr>
          <w:rFonts w:ascii="Times New Roman" w:hAnsi="Times New Roman"/>
          <w:bCs/>
          <w:color w:val="000000"/>
          <w:sz w:val="23"/>
          <w:szCs w:val="23"/>
        </w:rPr>
      </w:pPr>
    </w:p>
    <w:p w:rsidR="00EB59F7" w:rsidRPr="000D2FE0" w:rsidRDefault="00EB59F7" w:rsidP="00EB59F7">
      <w:pPr>
        <w:autoSpaceDE w:val="0"/>
        <w:autoSpaceDN w:val="0"/>
        <w:adjustRightInd w:val="0"/>
        <w:spacing w:after="0" w:line="240" w:lineRule="auto"/>
        <w:ind w:left="720" w:hanging="720"/>
        <w:rPr>
          <w:rFonts w:ascii="Times New Roman" w:hAnsi="Times New Roman"/>
          <w:bCs/>
          <w:color w:val="000000"/>
          <w:sz w:val="23"/>
          <w:szCs w:val="23"/>
        </w:rPr>
      </w:pPr>
      <w:r>
        <w:rPr>
          <w:rFonts w:ascii="Times New Roman" w:hAnsi="Times New Roman"/>
          <w:bCs/>
          <w:color w:val="000000"/>
          <w:sz w:val="23"/>
          <w:szCs w:val="23"/>
        </w:rPr>
        <w:t>3</w:t>
      </w:r>
      <w:r w:rsidRPr="000D2FE0">
        <w:rPr>
          <w:rFonts w:ascii="Times New Roman" w:hAnsi="Times New Roman"/>
          <w:bCs/>
          <w:color w:val="000000"/>
          <w:sz w:val="23"/>
          <w:szCs w:val="23"/>
        </w:rPr>
        <w:t>.</w:t>
      </w:r>
      <w:r w:rsidRPr="000D2FE0">
        <w:rPr>
          <w:rFonts w:ascii="Times New Roman" w:hAnsi="Times New Roman"/>
          <w:bCs/>
          <w:color w:val="000000"/>
          <w:sz w:val="23"/>
          <w:szCs w:val="23"/>
        </w:rPr>
        <w:tab/>
        <w:t>Act using basic ideals of entrepreneurship, teamwork, and leadership, and grasp how we can contribute to problems, or, in some cases, make money by solving problems and reducing harms.</w:t>
      </w:r>
    </w:p>
    <w:p w:rsidR="00EB59F7" w:rsidRDefault="00EB59F7" w:rsidP="00EB59F7">
      <w:pPr>
        <w:autoSpaceDE w:val="0"/>
        <w:autoSpaceDN w:val="0"/>
        <w:adjustRightInd w:val="0"/>
        <w:spacing w:after="0" w:line="240" w:lineRule="auto"/>
        <w:ind w:left="720" w:hanging="720"/>
        <w:rPr>
          <w:rFonts w:ascii="Times New Roman" w:hAnsi="Times New Roman"/>
          <w:bCs/>
          <w:color w:val="000000"/>
          <w:sz w:val="23"/>
          <w:szCs w:val="23"/>
        </w:rPr>
      </w:pPr>
    </w:p>
    <w:p w:rsidR="00EB59F7" w:rsidRPr="000D2FE0" w:rsidRDefault="00EB59F7" w:rsidP="00EB59F7">
      <w:pPr>
        <w:autoSpaceDE w:val="0"/>
        <w:autoSpaceDN w:val="0"/>
        <w:adjustRightInd w:val="0"/>
        <w:spacing w:after="0" w:line="240" w:lineRule="auto"/>
        <w:ind w:left="720" w:hanging="720"/>
        <w:rPr>
          <w:rFonts w:ascii="Times New Roman" w:hAnsi="Times New Roman"/>
          <w:bCs/>
          <w:color w:val="000000"/>
          <w:sz w:val="23"/>
          <w:szCs w:val="23"/>
        </w:rPr>
      </w:pPr>
      <w:r>
        <w:rPr>
          <w:rFonts w:ascii="Times New Roman" w:hAnsi="Times New Roman"/>
          <w:bCs/>
          <w:color w:val="000000"/>
          <w:sz w:val="23"/>
          <w:szCs w:val="23"/>
        </w:rPr>
        <w:t>4</w:t>
      </w:r>
      <w:r w:rsidRPr="000D2FE0">
        <w:rPr>
          <w:rFonts w:ascii="Times New Roman" w:hAnsi="Times New Roman"/>
          <w:bCs/>
          <w:color w:val="000000"/>
          <w:sz w:val="23"/>
          <w:szCs w:val="23"/>
        </w:rPr>
        <w:t>.</w:t>
      </w:r>
      <w:r w:rsidRPr="000D2FE0">
        <w:rPr>
          <w:rFonts w:ascii="Times New Roman" w:hAnsi="Times New Roman"/>
          <w:bCs/>
          <w:color w:val="000000"/>
          <w:sz w:val="23"/>
          <w:szCs w:val="23"/>
        </w:rPr>
        <w:tab/>
        <w:t>Apply or test sustainable business concepts in reality (experiential learning), either on campus or in the workplace, community, or at home and think critically about the results, develop and present a pragmatic recommended course of action based on the outcome, and reflect on what they learned.</w:t>
      </w:r>
    </w:p>
    <w:p w:rsidR="00EB59F7" w:rsidRDefault="00EB59F7" w:rsidP="00EB59F7">
      <w:pPr>
        <w:autoSpaceDE w:val="0"/>
        <w:autoSpaceDN w:val="0"/>
        <w:adjustRightInd w:val="0"/>
        <w:spacing w:after="0" w:line="240" w:lineRule="auto"/>
        <w:ind w:left="720" w:hanging="720"/>
        <w:rPr>
          <w:rFonts w:ascii="Times New Roman" w:hAnsi="Times New Roman"/>
          <w:bCs/>
          <w:color w:val="000000"/>
          <w:sz w:val="23"/>
          <w:szCs w:val="23"/>
        </w:rPr>
      </w:pPr>
    </w:p>
    <w:p w:rsidR="001B2E51" w:rsidRPr="000D2FE0" w:rsidRDefault="00EB59F7" w:rsidP="00E70DEF">
      <w:pPr>
        <w:autoSpaceDE w:val="0"/>
        <w:autoSpaceDN w:val="0"/>
        <w:adjustRightInd w:val="0"/>
        <w:spacing w:after="0" w:line="240" w:lineRule="auto"/>
        <w:ind w:left="720" w:hanging="720"/>
        <w:rPr>
          <w:rFonts w:ascii="Times New Roman" w:hAnsi="Times New Roman"/>
          <w:bCs/>
          <w:color w:val="000000"/>
          <w:sz w:val="23"/>
          <w:szCs w:val="23"/>
        </w:rPr>
      </w:pPr>
      <w:r>
        <w:rPr>
          <w:rFonts w:ascii="Times New Roman" w:hAnsi="Times New Roman"/>
          <w:bCs/>
          <w:color w:val="000000"/>
          <w:sz w:val="23"/>
          <w:szCs w:val="23"/>
        </w:rPr>
        <w:t>5</w:t>
      </w:r>
      <w:r w:rsidR="001B2E51" w:rsidRPr="000D2FE0">
        <w:rPr>
          <w:rFonts w:ascii="Times New Roman" w:hAnsi="Times New Roman"/>
          <w:bCs/>
          <w:color w:val="000000"/>
          <w:sz w:val="23"/>
          <w:szCs w:val="23"/>
        </w:rPr>
        <w:t>.</w:t>
      </w:r>
      <w:r w:rsidR="001B2E51" w:rsidRPr="000D2FE0">
        <w:rPr>
          <w:rFonts w:ascii="Times New Roman" w:hAnsi="Times New Roman"/>
          <w:bCs/>
          <w:color w:val="000000"/>
          <w:sz w:val="23"/>
          <w:szCs w:val="23"/>
        </w:rPr>
        <w:tab/>
        <w:t xml:space="preserve">Learn successful entrepreneurship essentials. </w:t>
      </w:r>
    </w:p>
    <w:p w:rsidR="00E70DEF" w:rsidRDefault="00E70DEF" w:rsidP="00E70DEF">
      <w:pPr>
        <w:autoSpaceDE w:val="0"/>
        <w:autoSpaceDN w:val="0"/>
        <w:adjustRightInd w:val="0"/>
        <w:spacing w:after="0" w:line="240" w:lineRule="auto"/>
        <w:ind w:left="720" w:hanging="720"/>
        <w:rPr>
          <w:rFonts w:ascii="Times New Roman" w:hAnsi="Times New Roman"/>
          <w:bCs/>
          <w:color w:val="000000"/>
          <w:sz w:val="23"/>
          <w:szCs w:val="23"/>
        </w:rPr>
      </w:pPr>
    </w:p>
    <w:p w:rsidR="001B2E51" w:rsidRPr="000D2FE0" w:rsidRDefault="00EB59F7" w:rsidP="00E70DEF">
      <w:pPr>
        <w:autoSpaceDE w:val="0"/>
        <w:autoSpaceDN w:val="0"/>
        <w:adjustRightInd w:val="0"/>
        <w:spacing w:after="0" w:line="240" w:lineRule="auto"/>
        <w:ind w:left="720" w:hanging="720"/>
        <w:rPr>
          <w:rFonts w:ascii="Times New Roman" w:hAnsi="Times New Roman"/>
          <w:bCs/>
          <w:color w:val="000000"/>
          <w:sz w:val="23"/>
          <w:szCs w:val="23"/>
        </w:rPr>
      </w:pPr>
      <w:r>
        <w:rPr>
          <w:rFonts w:ascii="Times New Roman" w:hAnsi="Times New Roman"/>
          <w:bCs/>
          <w:color w:val="000000"/>
          <w:sz w:val="23"/>
          <w:szCs w:val="23"/>
        </w:rPr>
        <w:t>6</w:t>
      </w:r>
      <w:r w:rsidR="001B2E51" w:rsidRPr="000D2FE0">
        <w:rPr>
          <w:rFonts w:ascii="Times New Roman" w:hAnsi="Times New Roman"/>
          <w:bCs/>
          <w:color w:val="000000"/>
          <w:sz w:val="23"/>
          <w:szCs w:val="23"/>
        </w:rPr>
        <w:t>.</w:t>
      </w:r>
      <w:r w:rsidR="001B2E51" w:rsidRPr="000D2FE0">
        <w:rPr>
          <w:rFonts w:ascii="Times New Roman" w:hAnsi="Times New Roman"/>
          <w:bCs/>
          <w:color w:val="000000"/>
          <w:sz w:val="23"/>
          <w:szCs w:val="23"/>
        </w:rPr>
        <w:tab/>
        <w:t xml:space="preserve">Gain foundational knowledge, and explore the strengths and weaknesses of an entrepreneurial plan. Topics include defining and refining the idea, developing the opportunity, and planning and running the business venture. </w:t>
      </w:r>
    </w:p>
    <w:p w:rsidR="00E70DEF" w:rsidRDefault="00E70DEF" w:rsidP="00E70DEF">
      <w:pPr>
        <w:autoSpaceDE w:val="0"/>
        <w:autoSpaceDN w:val="0"/>
        <w:adjustRightInd w:val="0"/>
        <w:spacing w:after="0" w:line="240" w:lineRule="auto"/>
        <w:ind w:left="720" w:hanging="720"/>
        <w:rPr>
          <w:rFonts w:ascii="Times New Roman" w:hAnsi="Times New Roman"/>
          <w:bCs/>
          <w:color w:val="000000"/>
          <w:sz w:val="23"/>
          <w:szCs w:val="23"/>
        </w:rPr>
      </w:pPr>
    </w:p>
    <w:p w:rsidR="001B2E51" w:rsidRPr="000D2FE0" w:rsidRDefault="00EB59F7" w:rsidP="00E70DEF">
      <w:pPr>
        <w:autoSpaceDE w:val="0"/>
        <w:autoSpaceDN w:val="0"/>
        <w:adjustRightInd w:val="0"/>
        <w:spacing w:after="0" w:line="240" w:lineRule="auto"/>
        <w:ind w:left="720" w:hanging="720"/>
        <w:rPr>
          <w:rFonts w:ascii="Times New Roman" w:hAnsi="Times New Roman"/>
          <w:bCs/>
          <w:color w:val="000000"/>
          <w:sz w:val="23"/>
          <w:szCs w:val="23"/>
        </w:rPr>
      </w:pPr>
      <w:r>
        <w:rPr>
          <w:rFonts w:ascii="Times New Roman" w:hAnsi="Times New Roman"/>
          <w:bCs/>
          <w:color w:val="000000"/>
          <w:sz w:val="23"/>
          <w:szCs w:val="23"/>
        </w:rPr>
        <w:t>7</w:t>
      </w:r>
      <w:r w:rsidR="001B2E51" w:rsidRPr="000D2FE0">
        <w:rPr>
          <w:rFonts w:ascii="Times New Roman" w:hAnsi="Times New Roman"/>
          <w:bCs/>
          <w:color w:val="000000"/>
          <w:sz w:val="23"/>
          <w:szCs w:val="23"/>
        </w:rPr>
        <w:t>.</w:t>
      </w:r>
      <w:r w:rsidR="001B2E51" w:rsidRPr="000D2FE0">
        <w:rPr>
          <w:rFonts w:ascii="Times New Roman" w:hAnsi="Times New Roman"/>
          <w:bCs/>
          <w:color w:val="000000"/>
          <w:sz w:val="23"/>
          <w:szCs w:val="23"/>
        </w:rPr>
        <w:tab/>
        <w:t xml:space="preserve">Learn the importance of the business plan as preparation for launching a venture, managing the business and obtaining investor dollars. </w:t>
      </w:r>
    </w:p>
    <w:p w:rsidR="00E70DEF" w:rsidRDefault="00E70DEF" w:rsidP="00E70DEF">
      <w:pPr>
        <w:autoSpaceDE w:val="0"/>
        <w:autoSpaceDN w:val="0"/>
        <w:adjustRightInd w:val="0"/>
        <w:spacing w:after="0" w:line="240" w:lineRule="auto"/>
        <w:ind w:left="720" w:hanging="720"/>
        <w:rPr>
          <w:rFonts w:ascii="Times New Roman" w:hAnsi="Times New Roman"/>
          <w:bCs/>
          <w:color w:val="000000"/>
          <w:sz w:val="23"/>
          <w:szCs w:val="23"/>
        </w:rPr>
      </w:pPr>
    </w:p>
    <w:p w:rsidR="001B2E51" w:rsidRPr="000D2FE0" w:rsidRDefault="001B2E51" w:rsidP="00E70DEF">
      <w:pPr>
        <w:autoSpaceDE w:val="0"/>
        <w:autoSpaceDN w:val="0"/>
        <w:adjustRightInd w:val="0"/>
        <w:spacing w:after="0" w:line="240" w:lineRule="auto"/>
        <w:ind w:left="720" w:hanging="720"/>
        <w:rPr>
          <w:rFonts w:ascii="Times New Roman" w:hAnsi="Times New Roman"/>
          <w:bCs/>
          <w:color w:val="000000"/>
          <w:sz w:val="23"/>
          <w:szCs w:val="23"/>
        </w:rPr>
      </w:pPr>
      <w:r w:rsidRPr="000D2FE0">
        <w:rPr>
          <w:rFonts w:ascii="Times New Roman" w:hAnsi="Times New Roman"/>
          <w:bCs/>
          <w:color w:val="000000"/>
          <w:sz w:val="23"/>
          <w:szCs w:val="23"/>
        </w:rPr>
        <w:t>8.</w:t>
      </w:r>
      <w:r w:rsidRPr="000D2FE0">
        <w:rPr>
          <w:rFonts w:ascii="Times New Roman" w:hAnsi="Times New Roman"/>
          <w:bCs/>
          <w:color w:val="000000"/>
          <w:sz w:val="23"/>
          <w:szCs w:val="23"/>
        </w:rPr>
        <w:tab/>
        <w:t>At the end of this course, students will be able to explain the defining problems of this century, how their lives are connected with those of others in the world, their options, and business and sustainability principles. Finally, they will have practiced solving problems by implementing or testing entrepreneurial plans in real contexts.</w:t>
      </w:r>
    </w:p>
    <w:p w:rsidR="001B2E51" w:rsidRDefault="001B2E51" w:rsidP="00CD1457">
      <w:pPr>
        <w:autoSpaceDE w:val="0"/>
        <w:autoSpaceDN w:val="0"/>
        <w:adjustRightInd w:val="0"/>
        <w:spacing w:after="0" w:line="240" w:lineRule="auto"/>
        <w:rPr>
          <w:rFonts w:ascii="Times New Roman" w:hAnsi="Times New Roman"/>
          <w:b/>
          <w:bCs/>
          <w:caps/>
          <w:sz w:val="23"/>
          <w:szCs w:val="23"/>
          <w:u w:val="single"/>
        </w:rPr>
      </w:pPr>
    </w:p>
    <w:p w:rsidR="00CD1457" w:rsidRPr="00D76721" w:rsidRDefault="00E70DEF" w:rsidP="00CD1457">
      <w:pPr>
        <w:autoSpaceDE w:val="0"/>
        <w:autoSpaceDN w:val="0"/>
        <w:adjustRightInd w:val="0"/>
        <w:spacing w:after="0" w:line="240" w:lineRule="auto"/>
        <w:rPr>
          <w:rFonts w:ascii="Times New Roman" w:hAnsi="Times New Roman"/>
          <w:b/>
          <w:bCs/>
          <w:caps/>
          <w:sz w:val="23"/>
          <w:szCs w:val="23"/>
          <w:u w:val="single"/>
        </w:rPr>
      </w:pPr>
      <w:r>
        <w:rPr>
          <w:rFonts w:ascii="Times New Roman" w:hAnsi="Times New Roman"/>
          <w:b/>
          <w:bCs/>
          <w:caps/>
          <w:sz w:val="23"/>
          <w:szCs w:val="23"/>
          <w:u w:val="single"/>
        </w:rPr>
        <w:br w:type="page"/>
      </w:r>
      <w:r w:rsidR="00CD1457" w:rsidRPr="00D76721">
        <w:rPr>
          <w:rFonts w:ascii="Times New Roman" w:hAnsi="Times New Roman"/>
          <w:b/>
          <w:bCs/>
          <w:caps/>
          <w:sz w:val="23"/>
          <w:szCs w:val="23"/>
          <w:u w:val="single"/>
        </w:rPr>
        <w:lastRenderedPageBreak/>
        <w:t>Examples of</w:t>
      </w:r>
      <w:r w:rsidR="00D76721" w:rsidRPr="00D76721">
        <w:rPr>
          <w:rFonts w:ascii="Times New Roman" w:hAnsi="Times New Roman"/>
          <w:b/>
          <w:bCs/>
          <w:caps/>
          <w:sz w:val="23"/>
          <w:szCs w:val="23"/>
          <w:u w:val="single"/>
        </w:rPr>
        <w:t xml:space="preserve"> Texts and/or Assigned </w:t>
      </w:r>
      <w:smartTag w:uri="urn:schemas-microsoft-com:office:smarttags" w:element="City">
        <w:smartTag w:uri="urn:schemas-microsoft-com:office:smarttags" w:element="place">
          <w:r w:rsidR="00D76721" w:rsidRPr="00D76721">
            <w:rPr>
              <w:rFonts w:ascii="Times New Roman" w:hAnsi="Times New Roman"/>
              <w:b/>
              <w:bCs/>
              <w:caps/>
              <w:sz w:val="23"/>
              <w:szCs w:val="23"/>
              <w:u w:val="single"/>
            </w:rPr>
            <w:t>Readings</w:t>
          </w:r>
        </w:smartTag>
      </w:smartTag>
    </w:p>
    <w:p w:rsidR="00CE1712" w:rsidRPr="00D76721" w:rsidRDefault="00CE1712" w:rsidP="00CE1712">
      <w:pPr>
        <w:autoSpaceDE w:val="0"/>
        <w:autoSpaceDN w:val="0"/>
        <w:adjustRightInd w:val="0"/>
        <w:spacing w:after="0" w:line="240" w:lineRule="auto"/>
        <w:rPr>
          <w:rFonts w:ascii="Times New Roman" w:eastAsia="Times New Roman" w:hAnsi="Times New Roman"/>
          <w:b/>
          <w:i/>
          <w:sz w:val="23"/>
          <w:szCs w:val="23"/>
        </w:rPr>
      </w:pPr>
    </w:p>
    <w:p w:rsidR="00CE1712" w:rsidRPr="00D76721" w:rsidRDefault="00CE1712" w:rsidP="00CE1712">
      <w:pPr>
        <w:autoSpaceDE w:val="0"/>
        <w:autoSpaceDN w:val="0"/>
        <w:adjustRightInd w:val="0"/>
        <w:spacing w:after="0" w:line="240" w:lineRule="auto"/>
        <w:rPr>
          <w:rFonts w:ascii="Times New Roman" w:eastAsia="Times New Roman" w:hAnsi="Times New Roman"/>
          <w:b/>
          <w:i/>
          <w:sz w:val="23"/>
          <w:szCs w:val="23"/>
        </w:rPr>
      </w:pPr>
      <w:r w:rsidRPr="00D76721">
        <w:rPr>
          <w:rFonts w:ascii="Times New Roman" w:eastAsia="Times New Roman" w:hAnsi="Times New Roman"/>
          <w:b/>
          <w:i/>
          <w:sz w:val="23"/>
          <w:szCs w:val="23"/>
          <w:u w:val="single"/>
        </w:rPr>
        <w:t>2 required books</w:t>
      </w:r>
      <w:r w:rsidR="00E70DEF">
        <w:rPr>
          <w:rFonts w:ascii="Times New Roman" w:eastAsia="Times New Roman" w:hAnsi="Times New Roman"/>
          <w:b/>
          <w:i/>
          <w:sz w:val="23"/>
          <w:szCs w:val="23"/>
          <w:u w:val="single"/>
        </w:rPr>
        <w:t xml:space="preserve"> plus case materials</w:t>
      </w:r>
      <w:r w:rsidR="00E70DEF">
        <w:rPr>
          <w:rFonts w:ascii="Times New Roman" w:eastAsia="Times New Roman" w:hAnsi="Times New Roman"/>
          <w:b/>
          <w:i/>
          <w:sz w:val="23"/>
          <w:szCs w:val="23"/>
        </w:rPr>
        <w:t xml:space="preserve"> – all dealing with global issues and business.</w:t>
      </w:r>
    </w:p>
    <w:p w:rsidR="00E70DEF" w:rsidRDefault="00E70DEF" w:rsidP="001B2E51">
      <w:pPr>
        <w:autoSpaceDE w:val="0"/>
        <w:autoSpaceDN w:val="0"/>
        <w:adjustRightInd w:val="0"/>
        <w:spacing w:after="0" w:line="240" w:lineRule="auto"/>
        <w:rPr>
          <w:rFonts w:ascii="Times New Roman" w:eastAsia="Times New Roman" w:hAnsi="Times New Roman"/>
          <w:b/>
          <w:i/>
          <w:sz w:val="23"/>
          <w:szCs w:val="23"/>
        </w:rPr>
      </w:pPr>
    </w:p>
    <w:p w:rsidR="001B2E51" w:rsidRPr="001B2E51" w:rsidRDefault="001B2E51" w:rsidP="001B2E51">
      <w:pPr>
        <w:autoSpaceDE w:val="0"/>
        <w:autoSpaceDN w:val="0"/>
        <w:adjustRightInd w:val="0"/>
        <w:spacing w:after="0" w:line="240" w:lineRule="auto"/>
        <w:rPr>
          <w:rFonts w:ascii="Times New Roman" w:eastAsia="Times New Roman" w:hAnsi="Times New Roman"/>
          <w:b/>
          <w:i/>
          <w:sz w:val="23"/>
          <w:szCs w:val="23"/>
        </w:rPr>
      </w:pPr>
      <w:r w:rsidRPr="001B2E51">
        <w:rPr>
          <w:rFonts w:ascii="Times New Roman" w:eastAsia="Times New Roman" w:hAnsi="Times New Roman"/>
          <w:b/>
          <w:i/>
          <w:sz w:val="23"/>
          <w:szCs w:val="23"/>
        </w:rPr>
        <w:t>Confessions of a Radical Industrialist – Ray Anderson</w:t>
      </w:r>
    </w:p>
    <w:p w:rsidR="001B2E51" w:rsidRDefault="001B2E51" w:rsidP="00E70DEF">
      <w:pPr>
        <w:autoSpaceDE w:val="0"/>
        <w:autoSpaceDN w:val="0"/>
        <w:adjustRightInd w:val="0"/>
        <w:spacing w:after="0" w:line="240" w:lineRule="auto"/>
        <w:ind w:left="720"/>
        <w:rPr>
          <w:rFonts w:ascii="Times New Roman" w:eastAsia="Times New Roman" w:hAnsi="Times New Roman"/>
          <w:b/>
          <w:i/>
          <w:sz w:val="23"/>
          <w:szCs w:val="23"/>
        </w:rPr>
      </w:pPr>
      <w:r w:rsidRPr="001B2E51">
        <w:rPr>
          <w:rFonts w:ascii="Times New Roman" w:eastAsia="Times New Roman" w:hAnsi="Times New Roman"/>
          <w:b/>
          <w:i/>
          <w:sz w:val="23"/>
          <w:szCs w:val="23"/>
        </w:rPr>
        <w:t>By an entrepreneur who founded what became the largest carpet tile manufacturer in the world: how his polluting company became more profitable and grew by adopting a mission of reducing its net negative environmental impacts – and those of its products – to zero).</w:t>
      </w:r>
    </w:p>
    <w:p w:rsidR="00E70DEF" w:rsidRDefault="00E70DEF" w:rsidP="001B2E51">
      <w:pPr>
        <w:autoSpaceDE w:val="0"/>
        <w:autoSpaceDN w:val="0"/>
        <w:adjustRightInd w:val="0"/>
        <w:spacing w:after="0" w:line="240" w:lineRule="auto"/>
        <w:rPr>
          <w:rFonts w:ascii="Times New Roman" w:eastAsia="Times New Roman" w:hAnsi="Times New Roman"/>
          <w:b/>
          <w:i/>
          <w:sz w:val="23"/>
          <w:szCs w:val="23"/>
        </w:rPr>
      </w:pPr>
    </w:p>
    <w:p w:rsidR="00CE2667" w:rsidRDefault="00CE2667" w:rsidP="001B2E51">
      <w:pPr>
        <w:autoSpaceDE w:val="0"/>
        <w:autoSpaceDN w:val="0"/>
        <w:adjustRightInd w:val="0"/>
        <w:spacing w:after="0" w:line="240" w:lineRule="auto"/>
        <w:rPr>
          <w:rFonts w:ascii="Times New Roman" w:eastAsia="Times New Roman" w:hAnsi="Times New Roman"/>
          <w:b/>
          <w:i/>
          <w:sz w:val="23"/>
          <w:szCs w:val="23"/>
        </w:rPr>
      </w:pPr>
      <w:r w:rsidRPr="00CE2667">
        <w:rPr>
          <w:rFonts w:ascii="Times New Roman" w:eastAsia="Times New Roman" w:hAnsi="Times New Roman"/>
          <w:b/>
          <w:i/>
          <w:sz w:val="23"/>
          <w:szCs w:val="23"/>
        </w:rPr>
        <w:t xml:space="preserve">International Entrepreneurship: Starting, Developing, and Managing a Global Venture (Second Edition).  By Robert D. Hisrich.  2013.  Sage Publications, Inc.   </w:t>
      </w:r>
    </w:p>
    <w:p w:rsidR="00CE2667" w:rsidRDefault="00CE2667" w:rsidP="001B2E51">
      <w:pPr>
        <w:autoSpaceDE w:val="0"/>
        <w:autoSpaceDN w:val="0"/>
        <w:adjustRightInd w:val="0"/>
        <w:spacing w:after="0" w:line="240" w:lineRule="auto"/>
        <w:rPr>
          <w:rFonts w:ascii="Times New Roman" w:eastAsia="Times New Roman" w:hAnsi="Times New Roman"/>
          <w:b/>
          <w:i/>
          <w:sz w:val="23"/>
          <w:szCs w:val="23"/>
        </w:rPr>
      </w:pPr>
    </w:p>
    <w:p w:rsidR="00214B67" w:rsidRPr="00214B67" w:rsidRDefault="00214B67" w:rsidP="00CD1457">
      <w:pPr>
        <w:autoSpaceDE w:val="0"/>
        <w:autoSpaceDN w:val="0"/>
        <w:adjustRightInd w:val="0"/>
        <w:spacing w:after="0" w:line="240" w:lineRule="auto"/>
        <w:rPr>
          <w:rFonts w:ascii="Times New Roman" w:hAnsi="Times New Roman"/>
          <w:i/>
          <w:color w:val="000000"/>
          <w:sz w:val="23"/>
          <w:szCs w:val="23"/>
        </w:rPr>
      </w:pPr>
      <w:r w:rsidRPr="00214B67">
        <w:rPr>
          <w:rFonts w:ascii="Times New Roman" w:hAnsi="Times New Roman"/>
          <w:b/>
          <w:bCs/>
          <w:i/>
          <w:color w:val="000000"/>
          <w:sz w:val="23"/>
          <w:szCs w:val="23"/>
        </w:rPr>
        <w:t>Plus case materials by the instructor</w:t>
      </w:r>
    </w:p>
    <w:p w:rsidR="00CE1712" w:rsidRPr="00D76721" w:rsidRDefault="00CE1712" w:rsidP="00CD1457">
      <w:pPr>
        <w:autoSpaceDE w:val="0"/>
        <w:autoSpaceDN w:val="0"/>
        <w:adjustRightInd w:val="0"/>
        <w:spacing w:after="0" w:line="240" w:lineRule="auto"/>
        <w:rPr>
          <w:rFonts w:ascii="Times New Roman" w:hAnsi="Times New Roman"/>
          <w:sz w:val="23"/>
          <w:szCs w:val="23"/>
        </w:rPr>
      </w:pPr>
    </w:p>
    <w:p w:rsidR="00CE1712" w:rsidRPr="00D76721" w:rsidRDefault="00CE1712" w:rsidP="00CD1457">
      <w:pPr>
        <w:autoSpaceDE w:val="0"/>
        <w:autoSpaceDN w:val="0"/>
        <w:adjustRightInd w:val="0"/>
        <w:spacing w:after="0" w:line="240" w:lineRule="auto"/>
        <w:rPr>
          <w:rFonts w:ascii="Times New Roman" w:hAnsi="Times New Roman"/>
          <w:b/>
          <w:i/>
          <w:sz w:val="23"/>
          <w:szCs w:val="23"/>
        </w:rPr>
      </w:pPr>
      <w:r w:rsidRPr="00D76721">
        <w:rPr>
          <w:rFonts w:ascii="Times New Roman" w:hAnsi="Times New Roman"/>
          <w:b/>
          <w:i/>
          <w:sz w:val="23"/>
          <w:szCs w:val="23"/>
          <w:u w:val="single"/>
        </w:rPr>
        <w:t>Optional reading</w:t>
      </w:r>
      <w:r w:rsidRPr="00D76721">
        <w:rPr>
          <w:rFonts w:ascii="Times New Roman" w:hAnsi="Times New Roman"/>
          <w:b/>
          <w:i/>
          <w:sz w:val="23"/>
          <w:szCs w:val="23"/>
        </w:rPr>
        <w:t>:</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sz w:val="23"/>
          <w:szCs w:val="23"/>
        </w:rPr>
        <w:t>Any of 3 books by Lester R. Brown of Worldwatch</w:t>
      </w:r>
      <w:r w:rsidRPr="00D76721">
        <w:rPr>
          <w:rFonts w:ascii="Times New Roman" w:hAnsi="Times New Roman"/>
          <w:color w:val="000000"/>
          <w:sz w:val="23"/>
          <w:szCs w:val="23"/>
        </w:rPr>
        <w:t xml:space="preserve"> Institute:</w:t>
      </w:r>
    </w:p>
    <w:p w:rsidR="00CD1457" w:rsidRPr="00D76721" w:rsidRDefault="00CD1457" w:rsidP="00CD1457">
      <w:pPr>
        <w:autoSpaceDE w:val="0"/>
        <w:autoSpaceDN w:val="0"/>
        <w:adjustRightInd w:val="0"/>
        <w:spacing w:after="0" w:line="240" w:lineRule="auto"/>
        <w:rPr>
          <w:rFonts w:ascii="Times New Roman" w:hAnsi="Times New Roman"/>
          <w:b/>
          <w:bCs/>
          <w:i/>
          <w:iCs/>
          <w:color w:val="000000"/>
          <w:sz w:val="23"/>
          <w:szCs w:val="23"/>
        </w:rPr>
      </w:pPr>
      <w:r w:rsidRPr="00D76721">
        <w:rPr>
          <w:rFonts w:ascii="Times New Roman" w:hAnsi="Times New Roman"/>
          <w:b/>
          <w:bCs/>
          <w:i/>
          <w:iCs/>
          <w:color w:val="000000"/>
          <w:sz w:val="23"/>
          <w:szCs w:val="23"/>
        </w:rPr>
        <w:t>Plan B 4.0: Mobilizing to Save Civilization</w:t>
      </w:r>
    </w:p>
    <w:p w:rsidR="00CD1457" w:rsidRPr="00D76721" w:rsidRDefault="00CD1457" w:rsidP="00CD1457">
      <w:pPr>
        <w:autoSpaceDE w:val="0"/>
        <w:autoSpaceDN w:val="0"/>
        <w:adjustRightInd w:val="0"/>
        <w:spacing w:after="0" w:line="240" w:lineRule="auto"/>
        <w:rPr>
          <w:rFonts w:ascii="Times New Roman" w:hAnsi="Times New Roman"/>
          <w:b/>
          <w:bCs/>
          <w:i/>
          <w:iCs/>
          <w:color w:val="000000"/>
          <w:sz w:val="23"/>
          <w:szCs w:val="23"/>
        </w:rPr>
      </w:pPr>
      <w:r w:rsidRPr="00D76721">
        <w:rPr>
          <w:rFonts w:ascii="Times New Roman" w:hAnsi="Times New Roman"/>
          <w:b/>
          <w:bCs/>
          <w:i/>
          <w:iCs/>
          <w:color w:val="000000"/>
          <w:sz w:val="23"/>
          <w:szCs w:val="23"/>
        </w:rPr>
        <w:t>World on the Edge: How to Prevent Environmental and Economic Collapse</w:t>
      </w:r>
    </w:p>
    <w:p w:rsidR="00CD1457" w:rsidRPr="00D76721" w:rsidRDefault="00CD1457" w:rsidP="00CD1457">
      <w:pPr>
        <w:autoSpaceDE w:val="0"/>
        <w:autoSpaceDN w:val="0"/>
        <w:adjustRightInd w:val="0"/>
        <w:spacing w:after="0" w:line="240" w:lineRule="auto"/>
        <w:rPr>
          <w:rFonts w:ascii="Times New Roman" w:hAnsi="Times New Roman"/>
          <w:b/>
          <w:bCs/>
          <w:i/>
          <w:iCs/>
          <w:color w:val="000000"/>
          <w:sz w:val="23"/>
          <w:szCs w:val="23"/>
        </w:rPr>
      </w:pPr>
      <w:r w:rsidRPr="00D76721">
        <w:rPr>
          <w:rFonts w:ascii="Times New Roman" w:hAnsi="Times New Roman"/>
          <w:b/>
          <w:bCs/>
          <w:i/>
          <w:iCs/>
          <w:color w:val="000000"/>
          <w:sz w:val="23"/>
          <w:szCs w:val="23"/>
        </w:rPr>
        <w:t>Full Planet, Empty Plates: The New Geopolitics of Food Scarcity</w:t>
      </w:r>
    </w:p>
    <w:p w:rsidR="00CD1457" w:rsidRPr="00D76721" w:rsidRDefault="00CD1457" w:rsidP="00E70DEF">
      <w:pPr>
        <w:autoSpaceDE w:val="0"/>
        <w:autoSpaceDN w:val="0"/>
        <w:adjustRightInd w:val="0"/>
        <w:spacing w:after="0" w:line="240" w:lineRule="auto"/>
        <w:ind w:left="720"/>
        <w:rPr>
          <w:rFonts w:ascii="Times New Roman" w:hAnsi="Times New Roman"/>
          <w:color w:val="000000"/>
          <w:sz w:val="23"/>
          <w:szCs w:val="23"/>
        </w:rPr>
      </w:pPr>
      <w:r w:rsidRPr="00D76721">
        <w:rPr>
          <w:rFonts w:ascii="Times New Roman" w:hAnsi="Times New Roman"/>
          <w:color w:val="000000"/>
          <w:sz w:val="23"/>
          <w:szCs w:val="23"/>
        </w:rPr>
        <w:t xml:space="preserve">If Ray Anderson’s book best answers the question of: “how to prosper and have fun as an entrepreneur while saving the world,” Lester Brown’s books explain the “big picture,” and why all of institutions and individuals would have to assume </w:t>
      </w:r>
      <w:r w:rsidR="00214B67">
        <w:rPr>
          <w:rFonts w:ascii="Times New Roman" w:hAnsi="Times New Roman"/>
          <w:color w:val="000000"/>
          <w:sz w:val="23"/>
          <w:szCs w:val="23"/>
        </w:rPr>
        <w:t>an unprecedented</w:t>
      </w:r>
      <w:r w:rsidRPr="00D76721">
        <w:rPr>
          <w:rFonts w:ascii="Times New Roman" w:hAnsi="Times New Roman"/>
          <w:color w:val="000000"/>
          <w:sz w:val="23"/>
          <w:szCs w:val="23"/>
        </w:rPr>
        <w:t xml:space="preserve"> level of urgency and mobilization to mitigate negative trends in terms of ecological collapse, political instability, rising food prices, and human suffering – these trends were predicted over 40 years ago by the Club of Rome (and Brown reviews how, if anything, the scale of problems is greater than we anticipated), but he also provides specific and realistic proposals for what could be done to mitigate the ongoing environmental, societal, and ultimately economic catastrophes we are witnessing in this century.</w:t>
      </w:r>
    </w:p>
    <w:p w:rsidR="00214B67" w:rsidRDefault="00214B67" w:rsidP="00CD1457">
      <w:pPr>
        <w:autoSpaceDE w:val="0"/>
        <w:autoSpaceDN w:val="0"/>
        <w:adjustRightInd w:val="0"/>
        <w:spacing w:after="0" w:line="240" w:lineRule="auto"/>
        <w:rPr>
          <w:rFonts w:ascii="Times New Roman" w:hAnsi="Times New Roman"/>
          <w:b/>
          <w:bCs/>
          <w:color w:val="000000"/>
          <w:sz w:val="23"/>
          <w:szCs w:val="23"/>
        </w:rPr>
      </w:pPr>
    </w:p>
    <w:p w:rsidR="00E70DEF" w:rsidRDefault="00E70DEF" w:rsidP="00CD1457">
      <w:pPr>
        <w:autoSpaceDE w:val="0"/>
        <w:autoSpaceDN w:val="0"/>
        <w:adjustRightInd w:val="0"/>
        <w:spacing w:after="0" w:line="240" w:lineRule="auto"/>
        <w:rPr>
          <w:rFonts w:ascii="Times New Roman" w:hAnsi="Times New Roman"/>
          <w:b/>
          <w:bCs/>
          <w:color w:val="000000"/>
          <w:sz w:val="23"/>
          <w:szCs w:val="23"/>
        </w:rPr>
      </w:pPr>
    </w:p>
    <w:p w:rsidR="00E70DEF" w:rsidRPr="00D76721" w:rsidRDefault="00E70DEF" w:rsidP="00CD1457">
      <w:pPr>
        <w:autoSpaceDE w:val="0"/>
        <w:autoSpaceDN w:val="0"/>
        <w:adjustRightInd w:val="0"/>
        <w:spacing w:after="0" w:line="240" w:lineRule="auto"/>
        <w:rPr>
          <w:rFonts w:ascii="Times New Roman" w:hAnsi="Times New Roman"/>
          <w:b/>
          <w:bCs/>
          <w:color w:val="000000"/>
          <w:sz w:val="23"/>
          <w:szCs w:val="23"/>
        </w:rPr>
      </w:pPr>
    </w:p>
    <w:p w:rsidR="00CD1457" w:rsidRDefault="00214B67" w:rsidP="00CD1457">
      <w:pPr>
        <w:autoSpaceDE w:val="0"/>
        <w:autoSpaceDN w:val="0"/>
        <w:adjustRightInd w:val="0"/>
        <w:spacing w:after="0" w:line="240" w:lineRule="auto"/>
        <w:rPr>
          <w:rFonts w:ascii="Times New Roman" w:hAnsi="Times New Roman"/>
          <w:b/>
          <w:bCs/>
          <w:color w:val="000000"/>
          <w:sz w:val="23"/>
          <w:szCs w:val="23"/>
        </w:rPr>
      </w:pPr>
      <w:r>
        <w:rPr>
          <w:rFonts w:ascii="Times New Roman" w:hAnsi="Times New Roman"/>
          <w:b/>
          <w:bCs/>
          <w:color w:val="000000"/>
          <w:sz w:val="23"/>
          <w:szCs w:val="23"/>
        </w:rPr>
        <w:t xml:space="preserve">Example Assignments, Assessments, and Topics List </w:t>
      </w:r>
      <w:r w:rsidR="00CD1457" w:rsidRPr="00D76721">
        <w:rPr>
          <w:rFonts w:ascii="Times New Roman" w:hAnsi="Times New Roman"/>
          <w:b/>
          <w:bCs/>
          <w:color w:val="000000"/>
          <w:sz w:val="23"/>
          <w:szCs w:val="23"/>
        </w:rPr>
        <w:t xml:space="preserve">linked to the University Studies objectives appear </w:t>
      </w:r>
      <w:r>
        <w:rPr>
          <w:rFonts w:ascii="Times New Roman" w:hAnsi="Times New Roman"/>
          <w:b/>
          <w:bCs/>
          <w:color w:val="000000"/>
          <w:sz w:val="23"/>
          <w:szCs w:val="23"/>
        </w:rPr>
        <w:t xml:space="preserve">below and </w:t>
      </w:r>
      <w:r w:rsidR="00CD1457" w:rsidRPr="00D76721">
        <w:rPr>
          <w:rFonts w:ascii="Times New Roman" w:hAnsi="Times New Roman"/>
          <w:b/>
          <w:bCs/>
          <w:color w:val="000000"/>
          <w:sz w:val="23"/>
          <w:szCs w:val="23"/>
        </w:rPr>
        <w:t>on the following pages.</w:t>
      </w:r>
    </w:p>
    <w:p w:rsidR="00214B67" w:rsidRDefault="00214B67" w:rsidP="00CD1457">
      <w:pPr>
        <w:autoSpaceDE w:val="0"/>
        <w:autoSpaceDN w:val="0"/>
        <w:adjustRightInd w:val="0"/>
        <w:spacing w:after="0" w:line="240" w:lineRule="auto"/>
        <w:rPr>
          <w:rFonts w:ascii="Times New Roman" w:hAnsi="Times New Roman"/>
          <w:b/>
          <w:bCs/>
          <w:color w:val="000000"/>
          <w:sz w:val="23"/>
          <w:szCs w:val="23"/>
        </w:rPr>
      </w:pPr>
    </w:p>
    <w:p w:rsidR="00214B67" w:rsidRPr="00214B67" w:rsidRDefault="001B2E51" w:rsidP="00CD1457">
      <w:pPr>
        <w:autoSpaceDE w:val="0"/>
        <w:autoSpaceDN w:val="0"/>
        <w:adjustRightInd w:val="0"/>
        <w:spacing w:after="0" w:line="240" w:lineRule="auto"/>
        <w:rPr>
          <w:rFonts w:ascii="Times New Roman" w:hAnsi="Times New Roman"/>
          <w:b/>
          <w:bCs/>
          <w:color w:val="000000"/>
          <w:sz w:val="23"/>
          <w:szCs w:val="23"/>
          <w:u w:val="single"/>
        </w:rPr>
      </w:pPr>
      <w:r>
        <w:rPr>
          <w:rFonts w:ascii="Times New Roman" w:hAnsi="Times New Roman"/>
          <w:b/>
          <w:bCs/>
          <w:color w:val="000000"/>
          <w:sz w:val="23"/>
          <w:szCs w:val="23"/>
          <w:u w:val="single"/>
        </w:rPr>
        <w:t>EXAMPLE LEARNING ACTIVITIES</w:t>
      </w:r>
      <w:r w:rsidR="00731F74">
        <w:rPr>
          <w:rFonts w:ascii="Times New Roman" w:hAnsi="Times New Roman"/>
          <w:b/>
          <w:bCs/>
          <w:color w:val="000000"/>
          <w:sz w:val="23"/>
          <w:szCs w:val="23"/>
          <w:u w:val="single"/>
        </w:rPr>
        <w:t xml:space="preserve">, </w:t>
      </w:r>
      <w:r w:rsidR="00214B67" w:rsidRPr="00214B67">
        <w:rPr>
          <w:rFonts w:ascii="Times New Roman" w:hAnsi="Times New Roman"/>
          <w:b/>
          <w:bCs/>
          <w:color w:val="000000"/>
          <w:sz w:val="23"/>
          <w:szCs w:val="23"/>
          <w:u w:val="single"/>
        </w:rPr>
        <w:t>ASSIGNMENTS</w:t>
      </w:r>
      <w:r w:rsidR="00731F74">
        <w:rPr>
          <w:rFonts w:ascii="Times New Roman" w:hAnsi="Times New Roman"/>
          <w:b/>
          <w:bCs/>
          <w:color w:val="000000"/>
          <w:sz w:val="23"/>
          <w:szCs w:val="23"/>
          <w:u w:val="single"/>
        </w:rPr>
        <w:t xml:space="preserve"> AND RUBRICS</w:t>
      </w: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p>
    <w:p w:rsidR="001B2E51" w:rsidRDefault="001B2E51" w:rsidP="00CD1457">
      <w:pPr>
        <w:autoSpaceDE w:val="0"/>
        <w:autoSpaceDN w:val="0"/>
        <w:adjustRightInd w:val="0"/>
        <w:spacing w:after="0" w:line="240" w:lineRule="auto"/>
        <w:rPr>
          <w:rFonts w:ascii="Times New Roman" w:hAnsi="Times New Roman"/>
          <w:b/>
          <w:bCs/>
          <w:color w:val="000000"/>
          <w:sz w:val="23"/>
          <w:szCs w:val="23"/>
        </w:rPr>
      </w:pPr>
    </w:p>
    <w:p w:rsidR="001B2E51" w:rsidRDefault="001B2E51" w:rsidP="00CD1457">
      <w:pPr>
        <w:autoSpaceDE w:val="0"/>
        <w:autoSpaceDN w:val="0"/>
        <w:adjustRightInd w:val="0"/>
        <w:spacing w:after="0" w:line="240" w:lineRule="auto"/>
        <w:rPr>
          <w:rFonts w:ascii="Times New Roman" w:hAnsi="Times New Roman"/>
          <w:b/>
          <w:bCs/>
          <w:color w:val="000000"/>
          <w:sz w:val="23"/>
          <w:szCs w:val="23"/>
        </w:rPr>
      </w:pPr>
      <w:r>
        <w:rPr>
          <w:rFonts w:ascii="Times New Roman" w:hAnsi="Times New Roman"/>
          <w:b/>
          <w:bCs/>
          <w:color w:val="000000"/>
          <w:sz w:val="23"/>
          <w:szCs w:val="23"/>
        </w:rPr>
        <w:t>Weighting of assignments</w:t>
      </w: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 xml:space="preserve">Introductions </w:t>
      </w:r>
      <w:r w:rsidRPr="00D76721">
        <w:rPr>
          <w:rFonts w:ascii="Times New Roman" w:hAnsi="Times New Roman"/>
          <w:b/>
          <w:bCs/>
          <w:color w:val="000000"/>
          <w:sz w:val="23"/>
          <w:szCs w:val="23"/>
        </w:rPr>
        <w:tab/>
      </w:r>
      <w:r w:rsidRPr="00D76721">
        <w:rPr>
          <w:rFonts w:ascii="Times New Roman" w:hAnsi="Times New Roman"/>
          <w:b/>
          <w:bCs/>
          <w:color w:val="000000"/>
          <w:sz w:val="23"/>
          <w:szCs w:val="23"/>
        </w:rPr>
        <w:tab/>
      </w:r>
      <w:r w:rsidRPr="00D76721">
        <w:rPr>
          <w:rFonts w:ascii="Times New Roman" w:hAnsi="Times New Roman"/>
          <w:b/>
          <w:bCs/>
          <w:color w:val="000000"/>
          <w:sz w:val="23"/>
          <w:szCs w:val="23"/>
        </w:rPr>
        <w:tab/>
      </w:r>
      <w:r w:rsidRPr="00D76721">
        <w:rPr>
          <w:rFonts w:ascii="Times New Roman" w:hAnsi="Times New Roman"/>
          <w:b/>
          <w:bCs/>
          <w:color w:val="000000"/>
          <w:sz w:val="23"/>
          <w:szCs w:val="23"/>
        </w:rPr>
        <w:tab/>
        <w:t>10% (of ourselves, and to research of instructor)</w:t>
      </w: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 xml:space="preserve">Weekly “so what” summaries </w:t>
      </w:r>
      <w:r w:rsidRPr="00D76721">
        <w:rPr>
          <w:rFonts w:ascii="Times New Roman" w:hAnsi="Times New Roman"/>
          <w:b/>
          <w:bCs/>
          <w:color w:val="000000"/>
          <w:sz w:val="23"/>
          <w:szCs w:val="23"/>
        </w:rPr>
        <w:tab/>
        <w:t>15% Weekly</w:t>
      </w: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 xml:space="preserve">Test of key terminology </w:t>
      </w:r>
      <w:r w:rsidRPr="00D76721">
        <w:rPr>
          <w:rFonts w:ascii="Times New Roman" w:hAnsi="Times New Roman"/>
          <w:b/>
          <w:bCs/>
          <w:color w:val="000000"/>
          <w:sz w:val="23"/>
          <w:szCs w:val="23"/>
        </w:rPr>
        <w:tab/>
      </w:r>
      <w:r w:rsidRPr="00D76721">
        <w:rPr>
          <w:rFonts w:ascii="Times New Roman" w:hAnsi="Times New Roman"/>
          <w:b/>
          <w:bCs/>
          <w:color w:val="000000"/>
          <w:sz w:val="23"/>
          <w:szCs w:val="23"/>
        </w:rPr>
        <w:tab/>
        <w:t>15% Negotiable</w:t>
      </w: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 xml:space="preserve">Live Participation </w:t>
      </w:r>
      <w:r w:rsidRPr="00D76721">
        <w:rPr>
          <w:rFonts w:ascii="Times New Roman" w:hAnsi="Times New Roman"/>
          <w:b/>
          <w:bCs/>
          <w:color w:val="000000"/>
          <w:sz w:val="23"/>
          <w:szCs w:val="23"/>
        </w:rPr>
        <w:tab/>
      </w:r>
      <w:r w:rsidRPr="00D76721">
        <w:rPr>
          <w:rFonts w:ascii="Times New Roman" w:hAnsi="Times New Roman"/>
          <w:b/>
          <w:bCs/>
          <w:color w:val="000000"/>
          <w:sz w:val="23"/>
          <w:szCs w:val="23"/>
        </w:rPr>
        <w:tab/>
      </w:r>
      <w:r w:rsidRPr="00D76721">
        <w:rPr>
          <w:rFonts w:ascii="Times New Roman" w:hAnsi="Times New Roman"/>
          <w:b/>
          <w:bCs/>
          <w:color w:val="000000"/>
          <w:sz w:val="23"/>
          <w:szCs w:val="23"/>
        </w:rPr>
        <w:tab/>
        <w:t>15% All semester</w:t>
      </w: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 xml:space="preserve">Online Participation </w:t>
      </w:r>
      <w:r w:rsidRPr="00D76721">
        <w:rPr>
          <w:rFonts w:ascii="Times New Roman" w:hAnsi="Times New Roman"/>
          <w:b/>
          <w:bCs/>
          <w:color w:val="000000"/>
          <w:sz w:val="23"/>
          <w:szCs w:val="23"/>
        </w:rPr>
        <w:tab/>
      </w:r>
      <w:r w:rsidRPr="00D76721">
        <w:rPr>
          <w:rFonts w:ascii="Times New Roman" w:hAnsi="Times New Roman"/>
          <w:b/>
          <w:bCs/>
          <w:color w:val="000000"/>
          <w:sz w:val="23"/>
          <w:szCs w:val="23"/>
        </w:rPr>
        <w:tab/>
      </w:r>
      <w:r w:rsidRPr="00D76721">
        <w:rPr>
          <w:rFonts w:ascii="Times New Roman" w:hAnsi="Times New Roman"/>
          <w:b/>
          <w:bCs/>
          <w:color w:val="000000"/>
          <w:sz w:val="23"/>
          <w:szCs w:val="23"/>
        </w:rPr>
        <w:tab/>
        <w:t>15% All semester</w:t>
      </w: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 xml:space="preserve">Sustainability Action Plan </w:t>
      </w:r>
      <w:r w:rsidRPr="00D76721">
        <w:rPr>
          <w:rFonts w:ascii="Times New Roman" w:hAnsi="Times New Roman"/>
          <w:b/>
          <w:bCs/>
          <w:color w:val="000000"/>
          <w:sz w:val="23"/>
          <w:szCs w:val="23"/>
        </w:rPr>
        <w:tab/>
      </w:r>
      <w:r w:rsidRPr="00D76721">
        <w:rPr>
          <w:rFonts w:ascii="Times New Roman" w:hAnsi="Times New Roman"/>
          <w:b/>
          <w:bCs/>
          <w:color w:val="000000"/>
          <w:sz w:val="23"/>
          <w:szCs w:val="23"/>
        </w:rPr>
        <w:tab/>
        <w:t>20% All semester</w:t>
      </w: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 xml:space="preserve">Final reflective essay </w:t>
      </w:r>
      <w:r w:rsidRPr="00D76721">
        <w:rPr>
          <w:rFonts w:ascii="Times New Roman" w:hAnsi="Times New Roman"/>
          <w:b/>
          <w:bCs/>
          <w:color w:val="000000"/>
          <w:sz w:val="23"/>
          <w:szCs w:val="23"/>
        </w:rPr>
        <w:tab/>
      </w:r>
      <w:r w:rsidRPr="00D76721">
        <w:rPr>
          <w:rFonts w:ascii="Times New Roman" w:hAnsi="Times New Roman"/>
          <w:b/>
          <w:bCs/>
          <w:color w:val="000000"/>
          <w:sz w:val="23"/>
          <w:szCs w:val="23"/>
        </w:rPr>
        <w:tab/>
      </w:r>
      <w:r w:rsidRPr="00D76721">
        <w:rPr>
          <w:rFonts w:ascii="Times New Roman" w:hAnsi="Times New Roman"/>
          <w:b/>
          <w:bCs/>
          <w:color w:val="000000"/>
          <w:sz w:val="23"/>
          <w:szCs w:val="23"/>
        </w:rPr>
        <w:tab/>
        <w:t>10% Final week</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p>
    <w:p w:rsidR="00D76721" w:rsidRPr="00214B67" w:rsidRDefault="00CD1457" w:rsidP="00214B67">
      <w:pPr>
        <w:rPr>
          <w:rFonts w:ascii="Times New Roman" w:hAnsi="Times New Roman"/>
          <w:b/>
          <w:bCs/>
          <w:color w:val="000000"/>
          <w:sz w:val="23"/>
          <w:szCs w:val="23"/>
          <w:u w:val="single"/>
        </w:rPr>
      </w:pPr>
      <w:r w:rsidRPr="00D76721">
        <w:rPr>
          <w:rFonts w:ascii="Times New Roman" w:hAnsi="Times New Roman"/>
          <w:b/>
          <w:bCs/>
          <w:color w:val="000000"/>
          <w:sz w:val="23"/>
          <w:szCs w:val="23"/>
        </w:rPr>
        <w:br w:type="page"/>
      </w:r>
      <w:r w:rsidR="00D76721" w:rsidRPr="00214B67">
        <w:rPr>
          <w:rFonts w:ascii="Times New Roman" w:hAnsi="Times New Roman"/>
          <w:b/>
          <w:bCs/>
          <w:color w:val="000000"/>
          <w:sz w:val="23"/>
          <w:szCs w:val="23"/>
          <w:u w:val="single"/>
        </w:rPr>
        <w:lastRenderedPageBreak/>
        <w:t xml:space="preserve">EXAMPLES OF </w:t>
      </w:r>
      <w:r w:rsidR="001B2E51">
        <w:rPr>
          <w:rFonts w:ascii="Times New Roman" w:hAnsi="Times New Roman"/>
          <w:b/>
          <w:bCs/>
          <w:color w:val="000000"/>
          <w:sz w:val="23"/>
          <w:szCs w:val="23"/>
          <w:u w:val="single"/>
        </w:rPr>
        <w:t xml:space="preserve">ASSIGNMENTS AND </w:t>
      </w:r>
      <w:r w:rsidR="00D76721" w:rsidRPr="00214B67">
        <w:rPr>
          <w:rFonts w:ascii="Times New Roman" w:hAnsi="Times New Roman"/>
          <w:b/>
          <w:bCs/>
          <w:color w:val="000000"/>
          <w:sz w:val="23"/>
          <w:szCs w:val="23"/>
          <w:u w:val="single"/>
        </w:rPr>
        <w:t>GRADING RUBRICS</w:t>
      </w:r>
    </w:p>
    <w:p w:rsidR="00D76721" w:rsidRDefault="00D76721" w:rsidP="00CD1457">
      <w:pPr>
        <w:autoSpaceDE w:val="0"/>
        <w:autoSpaceDN w:val="0"/>
        <w:adjustRightInd w:val="0"/>
        <w:spacing w:after="0" w:line="240" w:lineRule="auto"/>
        <w:rPr>
          <w:rFonts w:ascii="Times New Roman" w:hAnsi="Times New Roman"/>
          <w:b/>
          <w:bCs/>
          <w:color w:val="000000"/>
          <w:sz w:val="23"/>
          <w:szCs w:val="23"/>
        </w:rPr>
      </w:pPr>
    </w:p>
    <w:p w:rsidR="00CD1457" w:rsidRPr="00E70DEF" w:rsidRDefault="00CD1457" w:rsidP="00CD1457">
      <w:pPr>
        <w:autoSpaceDE w:val="0"/>
        <w:autoSpaceDN w:val="0"/>
        <w:adjustRightInd w:val="0"/>
        <w:spacing w:after="0" w:line="240" w:lineRule="auto"/>
        <w:rPr>
          <w:rFonts w:ascii="Times New Roman" w:hAnsi="Times New Roman"/>
          <w:b/>
          <w:bCs/>
          <w:color w:val="000000"/>
          <w:sz w:val="28"/>
          <w:szCs w:val="28"/>
        </w:rPr>
      </w:pPr>
      <w:r w:rsidRPr="00E70DEF">
        <w:rPr>
          <w:rFonts w:ascii="Times New Roman" w:hAnsi="Times New Roman"/>
          <w:b/>
          <w:bCs/>
          <w:color w:val="000000"/>
          <w:sz w:val="28"/>
          <w:szCs w:val="28"/>
        </w:rPr>
        <w:t>Assignment #1: Weekly “so what” summaries (of readings)</w:t>
      </w: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p>
    <w:p w:rsidR="00731F74" w:rsidRPr="00731F74" w:rsidRDefault="00731F74" w:rsidP="00731F74">
      <w:pPr>
        <w:autoSpaceDE w:val="0"/>
        <w:autoSpaceDN w:val="0"/>
        <w:adjustRightInd w:val="0"/>
        <w:spacing w:after="0" w:line="240" w:lineRule="auto"/>
        <w:rPr>
          <w:rFonts w:ascii="Times New Roman" w:hAnsi="Times New Roman"/>
          <w:bCs/>
          <w:color w:val="000000"/>
          <w:sz w:val="23"/>
          <w:szCs w:val="23"/>
        </w:rPr>
      </w:pPr>
      <w:r w:rsidRPr="00731F74">
        <w:rPr>
          <w:rFonts w:ascii="Times New Roman" w:hAnsi="Times New Roman"/>
          <w:bCs/>
          <w:color w:val="000000"/>
          <w:sz w:val="23"/>
          <w:szCs w:val="23"/>
        </w:rPr>
        <w:t xml:space="preserve">Addresses University Studies 4C goals #1, #2 and #3. </w:t>
      </w:r>
    </w:p>
    <w:p w:rsidR="00731F74" w:rsidRPr="00731F74" w:rsidRDefault="00731F74" w:rsidP="00731F74">
      <w:pPr>
        <w:autoSpaceDE w:val="0"/>
        <w:autoSpaceDN w:val="0"/>
        <w:adjustRightInd w:val="0"/>
        <w:spacing w:after="0" w:line="240" w:lineRule="auto"/>
        <w:rPr>
          <w:rFonts w:ascii="Times New Roman" w:hAnsi="Times New Roman"/>
          <w:bCs/>
          <w:color w:val="000000"/>
          <w:sz w:val="23"/>
          <w:szCs w:val="23"/>
        </w:rPr>
      </w:pPr>
    </w:p>
    <w:p w:rsidR="00731F74" w:rsidRDefault="00731F74" w:rsidP="00731F74">
      <w:pPr>
        <w:autoSpaceDE w:val="0"/>
        <w:autoSpaceDN w:val="0"/>
        <w:adjustRightInd w:val="0"/>
        <w:spacing w:after="0" w:line="240" w:lineRule="auto"/>
        <w:rPr>
          <w:rFonts w:ascii="Times New Roman" w:hAnsi="Times New Roman"/>
          <w:bCs/>
          <w:color w:val="000000"/>
          <w:sz w:val="23"/>
          <w:szCs w:val="23"/>
        </w:rPr>
      </w:pPr>
      <w:r w:rsidRPr="00731F74">
        <w:rPr>
          <w:rFonts w:ascii="Times New Roman" w:hAnsi="Times New Roman"/>
          <w:bCs/>
          <w:color w:val="000000"/>
          <w:sz w:val="23"/>
          <w:szCs w:val="23"/>
        </w:rPr>
        <w:t xml:space="preserve">The reading and journaling addresses Goal 1 (Explain basic problems faced by societies and cultures outside the </w:t>
      </w:r>
      <w:smartTag w:uri="urn:schemas-microsoft-com:office:smarttags" w:element="country-region">
        <w:smartTag w:uri="urn:schemas-microsoft-com:office:smarttags" w:element="place">
          <w:r w:rsidRPr="00731F74">
            <w:rPr>
              <w:rFonts w:ascii="Times New Roman" w:hAnsi="Times New Roman"/>
              <w:bCs/>
              <w:color w:val="000000"/>
              <w:sz w:val="23"/>
              <w:szCs w:val="23"/>
            </w:rPr>
            <w:t>US</w:t>
          </w:r>
        </w:smartTag>
      </w:smartTag>
      <w:r w:rsidRPr="00731F74">
        <w:rPr>
          <w:rFonts w:ascii="Times New Roman" w:hAnsi="Times New Roman"/>
          <w:bCs/>
          <w:color w:val="000000"/>
          <w:sz w:val="23"/>
          <w:szCs w:val="23"/>
        </w:rPr>
        <w:t xml:space="preserve"> or issues that shape societies globally) and the “summarizing and paraphrasing” part of Goal 2 (Locate, analyze, summarize, paraphrase and synthesize material from a variety of sources).  The mandatory online discussion addresses Goal 3 (Evaluate arguments made in support of different perspectives on global society).  </w:t>
      </w:r>
    </w:p>
    <w:p w:rsidR="00731F74" w:rsidRDefault="00731F74" w:rsidP="00731F74">
      <w:pPr>
        <w:autoSpaceDE w:val="0"/>
        <w:autoSpaceDN w:val="0"/>
        <w:adjustRightInd w:val="0"/>
        <w:spacing w:after="0" w:line="240" w:lineRule="auto"/>
        <w:rPr>
          <w:rFonts w:ascii="Times New Roman" w:hAnsi="Times New Roman"/>
          <w:bCs/>
          <w:color w:val="000000"/>
          <w:sz w:val="23"/>
          <w:szCs w:val="23"/>
        </w:rPr>
      </w:pPr>
    </w:p>
    <w:p w:rsidR="00CD1457" w:rsidRPr="00D76721" w:rsidRDefault="00CD1457" w:rsidP="00731F74">
      <w:pPr>
        <w:autoSpaceDE w:val="0"/>
        <w:autoSpaceDN w:val="0"/>
        <w:adjustRightInd w:val="0"/>
        <w:spacing w:after="0" w:line="240" w:lineRule="auto"/>
        <w:rPr>
          <w:rFonts w:ascii="Times New Roman" w:hAnsi="Times New Roman"/>
          <w:bCs/>
          <w:color w:val="000000"/>
          <w:sz w:val="23"/>
          <w:szCs w:val="23"/>
        </w:rPr>
      </w:pPr>
      <w:r w:rsidRPr="00D76721">
        <w:rPr>
          <w:rFonts w:ascii="Times New Roman" w:hAnsi="Times New Roman"/>
          <w:bCs/>
          <w:color w:val="000000"/>
          <w:sz w:val="23"/>
          <w:szCs w:val="23"/>
        </w:rPr>
        <w:t>On a weekly basis, students will read 1-2 chapters and comment on dedicated discussion</w:t>
      </w:r>
    </w:p>
    <w:p w:rsidR="00CD1457" w:rsidRPr="00D76721" w:rsidRDefault="00CD1457" w:rsidP="00CD1457">
      <w:pPr>
        <w:autoSpaceDE w:val="0"/>
        <w:autoSpaceDN w:val="0"/>
        <w:adjustRightInd w:val="0"/>
        <w:spacing w:after="0" w:line="240" w:lineRule="auto"/>
        <w:rPr>
          <w:rFonts w:ascii="Times New Roman" w:hAnsi="Times New Roman"/>
          <w:bCs/>
          <w:color w:val="000000"/>
          <w:sz w:val="23"/>
          <w:szCs w:val="23"/>
        </w:rPr>
      </w:pPr>
      <w:r w:rsidRPr="00D76721">
        <w:rPr>
          <w:rFonts w:ascii="Times New Roman" w:hAnsi="Times New Roman"/>
          <w:bCs/>
          <w:color w:val="000000"/>
          <w:sz w:val="23"/>
          <w:szCs w:val="23"/>
        </w:rPr>
        <w:t>forums about “5 take-aways” (lessons/facts/critiques/questions/doubts/emotions/observations)</w:t>
      </w:r>
    </w:p>
    <w:p w:rsidR="00CD1457" w:rsidRPr="00D76721" w:rsidRDefault="00CD1457" w:rsidP="00CD1457">
      <w:pPr>
        <w:autoSpaceDE w:val="0"/>
        <w:autoSpaceDN w:val="0"/>
        <w:adjustRightInd w:val="0"/>
        <w:spacing w:after="0" w:line="240" w:lineRule="auto"/>
        <w:rPr>
          <w:rFonts w:ascii="Times New Roman" w:hAnsi="Times New Roman"/>
          <w:bCs/>
          <w:color w:val="000000"/>
          <w:sz w:val="23"/>
          <w:szCs w:val="23"/>
        </w:rPr>
      </w:pPr>
      <w:r w:rsidRPr="00D76721">
        <w:rPr>
          <w:rFonts w:ascii="Times New Roman" w:hAnsi="Times New Roman"/>
          <w:bCs/>
          <w:color w:val="000000"/>
          <w:sz w:val="23"/>
          <w:szCs w:val="23"/>
        </w:rPr>
        <w:t>they remember from each chapter</w:t>
      </w:r>
      <w:r w:rsidR="00470B03">
        <w:rPr>
          <w:rFonts w:ascii="Times New Roman" w:hAnsi="Times New Roman"/>
          <w:bCs/>
          <w:color w:val="000000"/>
          <w:sz w:val="23"/>
          <w:szCs w:val="23"/>
        </w:rPr>
        <w:t xml:space="preserve"> and from case studies presented by the instructor</w:t>
      </w:r>
      <w:r w:rsidRPr="00D76721">
        <w:rPr>
          <w:rFonts w:ascii="Times New Roman" w:hAnsi="Times New Roman"/>
          <w:bCs/>
          <w:color w:val="000000"/>
          <w:sz w:val="23"/>
          <w:szCs w:val="23"/>
        </w:rPr>
        <w:t>. Students are encouraged to read at least 3 other students’</w:t>
      </w:r>
      <w:r w:rsidR="00470B03">
        <w:rPr>
          <w:rFonts w:ascii="Times New Roman" w:hAnsi="Times New Roman"/>
          <w:bCs/>
          <w:color w:val="000000"/>
          <w:sz w:val="23"/>
          <w:szCs w:val="23"/>
        </w:rPr>
        <w:t xml:space="preserve"> </w:t>
      </w:r>
      <w:r w:rsidRPr="00D76721">
        <w:rPr>
          <w:rFonts w:ascii="Times New Roman" w:hAnsi="Times New Roman"/>
          <w:bCs/>
          <w:color w:val="000000"/>
          <w:sz w:val="23"/>
          <w:szCs w:val="23"/>
        </w:rPr>
        <w:t>posts and reply to at least 2.</w:t>
      </w: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p>
    <w:p w:rsidR="00470B03" w:rsidRPr="00D76721"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Assessment for Assignment 1:</w:t>
      </w:r>
      <w:r w:rsidR="00731F74">
        <w:rPr>
          <w:rFonts w:ascii="Times New Roman" w:hAnsi="Times New Roman"/>
          <w:b/>
          <w:bCs/>
          <w:color w:val="000000"/>
          <w:sz w:val="23"/>
          <w:szCs w:val="23"/>
        </w:rPr>
        <w:t xml:space="preserve">  </w:t>
      </w: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The instructor will grade using the rubric below.</w:t>
      </w: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 xml:space="preserve">Rubric for Objective #1 </w:t>
      </w:r>
      <w:r w:rsidRPr="00D76721">
        <w:rPr>
          <w:rFonts w:ascii="Times New Roman" w:hAnsi="Times New Roman"/>
          <w:b/>
          <w:bCs/>
          <w:color w:val="000000"/>
          <w:sz w:val="23"/>
          <w:szCs w:val="23"/>
        </w:rPr>
        <w:tab/>
      </w:r>
      <w:r w:rsidRPr="00D76721">
        <w:rPr>
          <w:rFonts w:ascii="Times New Roman" w:hAnsi="Times New Roman"/>
          <w:b/>
          <w:bCs/>
          <w:color w:val="000000"/>
          <w:sz w:val="23"/>
          <w:szCs w:val="23"/>
        </w:rPr>
        <w:tab/>
      </w:r>
      <w:r w:rsidRPr="00D76721">
        <w:rPr>
          <w:rFonts w:ascii="Times New Roman" w:hAnsi="Times New Roman"/>
          <w:b/>
          <w:bCs/>
          <w:color w:val="000000"/>
          <w:sz w:val="23"/>
          <w:szCs w:val="23"/>
        </w:rPr>
        <w:tab/>
      </w:r>
      <w:r w:rsidRPr="00D76721">
        <w:rPr>
          <w:rFonts w:ascii="Times New Roman" w:hAnsi="Times New Roman"/>
          <w:b/>
          <w:bCs/>
          <w:color w:val="000000"/>
          <w:sz w:val="23"/>
          <w:szCs w:val="23"/>
        </w:rPr>
        <w:tab/>
      </w:r>
      <w:r w:rsidRPr="00D76721">
        <w:rPr>
          <w:rFonts w:ascii="Times New Roman" w:hAnsi="Times New Roman"/>
          <w:b/>
          <w:bCs/>
          <w:color w:val="000000"/>
          <w:sz w:val="23"/>
          <w:szCs w:val="23"/>
        </w:rPr>
        <w:tab/>
        <w:t xml:space="preserve">F </w:t>
      </w:r>
      <w:r w:rsidRPr="00D76721">
        <w:rPr>
          <w:rFonts w:ascii="Times New Roman" w:hAnsi="Times New Roman"/>
          <w:b/>
          <w:bCs/>
          <w:color w:val="000000"/>
          <w:sz w:val="23"/>
          <w:szCs w:val="23"/>
        </w:rPr>
        <w:tab/>
        <w:t xml:space="preserve">D </w:t>
      </w:r>
      <w:r w:rsidRPr="00D76721">
        <w:rPr>
          <w:rFonts w:ascii="Times New Roman" w:hAnsi="Times New Roman"/>
          <w:b/>
          <w:bCs/>
          <w:color w:val="000000"/>
          <w:sz w:val="23"/>
          <w:szCs w:val="23"/>
        </w:rPr>
        <w:tab/>
        <w:t>C</w:t>
      </w:r>
      <w:r w:rsidRPr="00D76721">
        <w:rPr>
          <w:rFonts w:ascii="Times New Roman" w:hAnsi="Times New Roman"/>
          <w:b/>
          <w:bCs/>
          <w:color w:val="000000"/>
          <w:sz w:val="23"/>
          <w:szCs w:val="23"/>
        </w:rPr>
        <w:tab/>
        <w:t xml:space="preserve"> B </w:t>
      </w:r>
      <w:r w:rsidRPr="00D76721">
        <w:rPr>
          <w:rFonts w:ascii="Times New Roman" w:hAnsi="Times New Roman"/>
          <w:b/>
          <w:bCs/>
          <w:color w:val="000000"/>
          <w:sz w:val="23"/>
          <w:szCs w:val="23"/>
        </w:rPr>
        <w:tab/>
        <w:t>A</w:t>
      </w:r>
    </w:p>
    <w:p w:rsidR="00A50633" w:rsidRPr="00D76721" w:rsidRDefault="00A50633" w:rsidP="00CD1457">
      <w:pPr>
        <w:autoSpaceDE w:val="0"/>
        <w:autoSpaceDN w:val="0"/>
        <w:adjustRightInd w:val="0"/>
        <w:spacing w:after="0" w:line="240" w:lineRule="auto"/>
        <w:rPr>
          <w:rFonts w:ascii="Times New Roman" w:hAnsi="Times New Roman"/>
          <w:b/>
          <w:bCs/>
          <w:color w:val="000000"/>
          <w:sz w:val="23"/>
          <w:szCs w:val="23"/>
        </w:rPr>
      </w:pP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Content</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The student demonstrated a grasp of the content (student</w:t>
      </w:r>
      <w:r w:rsidR="00E70DEF">
        <w:rPr>
          <w:rFonts w:ascii="Times New Roman" w:hAnsi="Times New Roman"/>
          <w:color w:val="000000"/>
          <w:sz w:val="23"/>
          <w:szCs w:val="23"/>
        </w:rPr>
        <w:t>s</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are welcomed to question or doubt or react negatively,</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but their reaction must at least show an understanding of</w:t>
      </w:r>
    </w:p>
    <w:p w:rsidR="00E70DEF"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the facts and arguments and merits of what was</w:t>
      </w:r>
      <w:r w:rsidR="00E70DEF">
        <w:rPr>
          <w:rFonts w:ascii="Times New Roman" w:hAnsi="Times New Roman"/>
          <w:color w:val="000000"/>
          <w:sz w:val="23"/>
          <w:szCs w:val="23"/>
        </w:rPr>
        <w:t xml:space="preserve"> </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communicated).</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Multiple specific facts and arguments (ideally with page</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numbers) are cited and described in the student’s own</w:t>
      </w:r>
      <w:r w:rsidR="00E70DEF">
        <w:rPr>
          <w:rFonts w:ascii="Times New Roman" w:hAnsi="Times New Roman"/>
          <w:color w:val="000000"/>
          <w:sz w:val="23"/>
          <w:szCs w:val="23"/>
        </w:rPr>
        <w:t xml:space="preserve"> </w:t>
      </w:r>
      <w:r w:rsidRPr="00D76721">
        <w:rPr>
          <w:rFonts w:ascii="Times New Roman" w:hAnsi="Times New Roman"/>
          <w:color w:val="000000"/>
          <w:sz w:val="23"/>
          <w:szCs w:val="23"/>
        </w:rPr>
        <w:t>words.</w:t>
      </w:r>
    </w:p>
    <w:p w:rsidR="00A50633" w:rsidRPr="00D76721" w:rsidRDefault="00A50633" w:rsidP="00CD1457">
      <w:pPr>
        <w:autoSpaceDE w:val="0"/>
        <w:autoSpaceDN w:val="0"/>
        <w:adjustRightInd w:val="0"/>
        <w:spacing w:after="0" w:line="240" w:lineRule="auto"/>
        <w:rPr>
          <w:rFonts w:ascii="Times New Roman" w:hAnsi="Times New Roman"/>
          <w:color w:val="000000"/>
          <w:sz w:val="23"/>
          <w:szCs w:val="23"/>
        </w:rPr>
      </w:pP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Originality &amp; eloquence &amp; logic</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The student demonstrates original thoughts and</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creativity, logic, and coherently communicates an answer</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to the question: “So what? What did I get out of this</w:t>
      </w:r>
      <w:r w:rsidR="00E70DEF">
        <w:rPr>
          <w:rFonts w:ascii="Times New Roman" w:hAnsi="Times New Roman"/>
          <w:color w:val="000000"/>
          <w:sz w:val="23"/>
          <w:szCs w:val="23"/>
        </w:rPr>
        <w:t xml:space="preserve"> </w:t>
      </w:r>
      <w:r w:rsidRPr="00D76721">
        <w:rPr>
          <w:rFonts w:ascii="Times New Roman" w:hAnsi="Times New Roman"/>
          <w:color w:val="000000"/>
          <w:sz w:val="23"/>
          <w:szCs w:val="23"/>
        </w:rPr>
        <w:t>reading?</w:t>
      </w:r>
    </w:p>
    <w:p w:rsidR="00A50633" w:rsidRPr="00D76721" w:rsidRDefault="00A50633" w:rsidP="00CD1457">
      <w:pPr>
        <w:autoSpaceDE w:val="0"/>
        <w:autoSpaceDN w:val="0"/>
        <w:adjustRightInd w:val="0"/>
        <w:spacing w:after="0" w:line="240" w:lineRule="auto"/>
        <w:rPr>
          <w:rFonts w:ascii="Times New Roman" w:hAnsi="Times New Roman"/>
          <w:b/>
          <w:bCs/>
          <w:color w:val="000000"/>
          <w:sz w:val="23"/>
          <w:szCs w:val="23"/>
        </w:rPr>
      </w:pP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Citation to online research</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Students can boost their grade by searching online and</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citing to reputable sources for corroboration or</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alternative viewpoints.</w:t>
      </w:r>
    </w:p>
    <w:p w:rsidR="00A50633" w:rsidRPr="00D76721" w:rsidRDefault="00A50633" w:rsidP="00CD1457">
      <w:pPr>
        <w:autoSpaceDE w:val="0"/>
        <w:autoSpaceDN w:val="0"/>
        <w:adjustRightInd w:val="0"/>
        <w:spacing w:after="0" w:line="240" w:lineRule="auto"/>
        <w:rPr>
          <w:rFonts w:ascii="Times New Roman" w:hAnsi="Times New Roman"/>
          <w:b/>
          <w:bCs/>
          <w:color w:val="000000"/>
          <w:sz w:val="23"/>
          <w:szCs w:val="23"/>
        </w:rPr>
      </w:pP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Mechanics,</w:t>
      </w:r>
      <w:r w:rsidR="00A50633" w:rsidRPr="00D76721">
        <w:rPr>
          <w:rFonts w:ascii="Times New Roman" w:hAnsi="Times New Roman"/>
          <w:b/>
          <w:bCs/>
          <w:color w:val="000000"/>
          <w:sz w:val="23"/>
          <w:szCs w:val="23"/>
        </w:rPr>
        <w:t xml:space="preserve"> </w:t>
      </w:r>
      <w:r w:rsidRPr="00D76721">
        <w:rPr>
          <w:rFonts w:ascii="Times New Roman" w:hAnsi="Times New Roman"/>
          <w:b/>
          <w:bCs/>
          <w:color w:val="000000"/>
          <w:sz w:val="23"/>
          <w:szCs w:val="23"/>
        </w:rPr>
        <w:t>Grammar, and</w:t>
      </w:r>
      <w:r w:rsidR="00A50633" w:rsidRPr="00D76721">
        <w:rPr>
          <w:rFonts w:ascii="Times New Roman" w:hAnsi="Times New Roman"/>
          <w:b/>
          <w:bCs/>
          <w:color w:val="000000"/>
          <w:sz w:val="23"/>
          <w:szCs w:val="23"/>
        </w:rPr>
        <w:t xml:space="preserve"> </w:t>
      </w:r>
      <w:r w:rsidRPr="00D76721">
        <w:rPr>
          <w:rFonts w:ascii="Times New Roman" w:hAnsi="Times New Roman"/>
          <w:b/>
          <w:bCs/>
          <w:color w:val="000000"/>
          <w:sz w:val="23"/>
          <w:szCs w:val="23"/>
        </w:rPr>
        <w:t>Punctuation</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There are no mechanical, punctuation or grammatical</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errors on the poster.</w:t>
      </w:r>
    </w:p>
    <w:p w:rsidR="00A50633" w:rsidRPr="00D76721" w:rsidRDefault="00A50633" w:rsidP="00CD1457">
      <w:pPr>
        <w:autoSpaceDE w:val="0"/>
        <w:autoSpaceDN w:val="0"/>
        <w:adjustRightInd w:val="0"/>
        <w:spacing w:after="0" w:line="240" w:lineRule="auto"/>
        <w:rPr>
          <w:rFonts w:ascii="Times New Roman" w:hAnsi="Times New Roman"/>
          <w:b/>
          <w:bCs/>
          <w:color w:val="000000"/>
          <w:sz w:val="23"/>
          <w:szCs w:val="23"/>
        </w:rPr>
      </w:pP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OVERALL ASSESSMENT</w:t>
      </w:r>
    </w:p>
    <w:p w:rsidR="00CD1457" w:rsidRPr="00E70DEF" w:rsidRDefault="00A50633" w:rsidP="00E70DEF">
      <w:pPr>
        <w:rPr>
          <w:rFonts w:ascii="Times New Roman" w:hAnsi="Times New Roman"/>
          <w:b/>
          <w:bCs/>
          <w:color w:val="000000"/>
          <w:sz w:val="28"/>
          <w:szCs w:val="28"/>
        </w:rPr>
      </w:pPr>
      <w:r w:rsidRPr="00D76721">
        <w:rPr>
          <w:rFonts w:ascii="Times New Roman" w:hAnsi="Times New Roman"/>
          <w:color w:val="000000"/>
          <w:sz w:val="23"/>
          <w:szCs w:val="23"/>
        </w:rPr>
        <w:br w:type="page"/>
      </w:r>
      <w:r w:rsidR="00CD1457" w:rsidRPr="00E70DEF">
        <w:rPr>
          <w:rFonts w:ascii="Times New Roman" w:hAnsi="Times New Roman"/>
          <w:b/>
          <w:bCs/>
          <w:color w:val="000000"/>
          <w:sz w:val="28"/>
          <w:szCs w:val="28"/>
        </w:rPr>
        <w:lastRenderedPageBreak/>
        <w:t>Assignment #2: Sustainability Action Plan</w:t>
      </w:r>
    </w:p>
    <w:p w:rsidR="00A50633" w:rsidRDefault="00A50633" w:rsidP="00CD1457">
      <w:pPr>
        <w:autoSpaceDE w:val="0"/>
        <w:autoSpaceDN w:val="0"/>
        <w:adjustRightInd w:val="0"/>
        <w:spacing w:after="0" w:line="240" w:lineRule="auto"/>
        <w:rPr>
          <w:rFonts w:ascii="Times New Roman" w:hAnsi="Times New Roman"/>
          <w:b/>
          <w:bCs/>
          <w:color w:val="000000"/>
          <w:sz w:val="23"/>
          <w:szCs w:val="23"/>
        </w:rPr>
      </w:pPr>
    </w:p>
    <w:p w:rsidR="00731F74" w:rsidRPr="00731F74" w:rsidRDefault="00731F74" w:rsidP="00731F74">
      <w:pPr>
        <w:autoSpaceDE w:val="0"/>
        <w:autoSpaceDN w:val="0"/>
        <w:adjustRightInd w:val="0"/>
        <w:spacing w:after="0" w:line="240" w:lineRule="auto"/>
        <w:rPr>
          <w:rFonts w:ascii="Times New Roman" w:hAnsi="Times New Roman"/>
          <w:b/>
          <w:bCs/>
          <w:color w:val="000000"/>
          <w:sz w:val="23"/>
          <w:szCs w:val="23"/>
        </w:rPr>
      </w:pPr>
      <w:r w:rsidRPr="00731F74">
        <w:rPr>
          <w:rFonts w:ascii="Times New Roman" w:hAnsi="Times New Roman"/>
          <w:b/>
          <w:bCs/>
          <w:color w:val="000000"/>
          <w:sz w:val="23"/>
          <w:szCs w:val="23"/>
        </w:rPr>
        <w:t xml:space="preserve">Addresses University Studies 4C goals #1, #2 and #3. </w:t>
      </w:r>
    </w:p>
    <w:p w:rsidR="00731F74" w:rsidRPr="00731F74" w:rsidRDefault="00731F74" w:rsidP="00731F74">
      <w:pPr>
        <w:autoSpaceDE w:val="0"/>
        <w:autoSpaceDN w:val="0"/>
        <w:adjustRightInd w:val="0"/>
        <w:spacing w:after="0" w:line="240" w:lineRule="auto"/>
        <w:rPr>
          <w:rFonts w:ascii="Times New Roman" w:hAnsi="Times New Roman"/>
          <w:b/>
          <w:bCs/>
          <w:color w:val="000000"/>
          <w:sz w:val="23"/>
          <w:szCs w:val="23"/>
        </w:rPr>
      </w:pPr>
    </w:p>
    <w:p w:rsidR="00731F74" w:rsidRPr="000D2FE0" w:rsidRDefault="00731F74" w:rsidP="00731F74">
      <w:pPr>
        <w:autoSpaceDE w:val="0"/>
        <w:autoSpaceDN w:val="0"/>
        <w:adjustRightInd w:val="0"/>
        <w:spacing w:after="0" w:line="240" w:lineRule="auto"/>
        <w:rPr>
          <w:rFonts w:ascii="Times New Roman" w:hAnsi="Times New Roman"/>
          <w:bCs/>
          <w:color w:val="000000"/>
          <w:sz w:val="23"/>
          <w:szCs w:val="23"/>
        </w:rPr>
      </w:pPr>
      <w:r w:rsidRPr="000D2FE0">
        <w:rPr>
          <w:rFonts w:ascii="Times New Roman" w:hAnsi="Times New Roman"/>
          <w:bCs/>
          <w:color w:val="000000"/>
          <w:sz w:val="23"/>
          <w:szCs w:val="23"/>
        </w:rPr>
        <w:t xml:space="preserve">The identification of a problem and solution to evaluate addresses Goal 1 (Explain basic problems faced by societies and cultures outside the </w:t>
      </w:r>
      <w:smartTag w:uri="urn:schemas-microsoft-com:office:smarttags" w:element="country-region">
        <w:smartTag w:uri="urn:schemas-microsoft-com:office:smarttags" w:element="place">
          <w:r w:rsidRPr="000D2FE0">
            <w:rPr>
              <w:rFonts w:ascii="Times New Roman" w:hAnsi="Times New Roman"/>
              <w:bCs/>
              <w:color w:val="000000"/>
              <w:sz w:val="23"/>
              <w:szCs w:val="23"/>
            </w:rPr>
            <w:t>US</w:t>
          </w:r>
        </w:smartTag>
      </w:smartTag>
      <w:r w:rsidRPr="000D2FE0">
        <w:rPr>
          <w:rFonts w:ascii="Times New Roman" w:hAnsi="Times New Roman"/>
          <w:bCs/>
          <w:color w:val="000000"/>
          <w:sz w:val="23"/>
          <w:szCs w:val="23"/>
        </w:rPr>
        <w:t xml:space="preserve"> or issues that shape societies globally).  The group research into the feasibility of the idea (developing an action plan) addresses Goal 2 (Locate, analyze, summarize, paraphrase and synthesize material from a variety of sources).  The final reflection essay, presentation and the accompanying discussion address Goal 3 (Evaluate arguments made in support of different perspectives on global society).</w:t>
      </w:r>
    </w:p>
    <w:p w:rsidR="00731F74" w:rsidRPr="000D2FE0" w:rsidRDefault="00731F74" w:rsidP="00CD1457">
      <w:pPr>
        <w:autoSpaceDE w:val="0"/>
        <w:autoSpaceDN w:val="0"/>
        <w:adjustRightInd w:val="0"/>
        <w:spacing w:after="0" w:line="240" w:lineRule="auto"/>
        <w:rPr>
          <w:rFonts w:ascii="Times New Roman" w:hAnsi="Times New Roman"/>
          <w:bCs/>
          <w:color w:val="000000"/>
          <w:sz w:val="23"/>
          <w:szCs w:val="23"/>
        </w:rPr>
      </w:pPr>
    </w:p>
    <w:p w:rsidR="00CD1457" w:rsidRPr="00D76721" w:rsidRDefault="00CD1457" w:rsidP="00CD1457">
      <w:pPr>
        <w:autoSpaceDE w:val="0"/>
        <w:autoSpaceDN w:val="0"/>
        <w:adjustRightInd w:val="0"/>
        <w:spacing w:after="0" w:line="240" w:lineRule="auto"/>
        <w:rPr>
          <w:rFonts w:ascii="Times New Roman" w:hAnsi="Times New Roman"/>
          <w:bCs/>
          <w:color w:val="000000"/>
          <w:sz w:val="23"/>
          <w:szCs w:val="23"/>
        </w:rPr>
      </w:pPr>
      <w:r w:rsidRPr="00D76721">
        <w:rPr>
          <w:rFonts w:ascii="Times New Roman" w:hAnsi="Times New Roman"/>
          <w:bCs/>
          <w:color w:val="000000"/>
          <w:sz w:val="23"/>
          <w:szCs w:val="23"/>
        </w:rPr>
        <w:t xml:space="preserve">This </w:t>
      </w:r>
      <w:r w:rsidR="00731F74">
        <w:rPr>
          <w:rFonts w:ascii="Times New Roman" w:hAnsi="Times New Roman"/>
          <w:bCs/>
          <w:color w:val="000000"/>
          <w:sz w:val="23"/>
          <w:szCs w:val="23"/>
        </w:rPr>
        <w:t xml:space="preserve">action plan project </w:t>
      </w:r>
      <w:r w:rsidRPr="00D76721">
        <w:rPr>
          <w:rFonts w:ascii="Times New Roman" w:hAnsi="Times New Roman"/>
          <w:bCs/>
          <w:color w:val="000000"/>
          <w:sz w:val="23"/>
          <w:szCs w:val="23"/>
        </w:rPr>
        <w:t>involves both experiential learning and a reflective statement at the end of the semester.</w:t>
      </w:r>
    </w:p>
    <w:p w:rsidR="00E70DEF" w:rsidRDefault="00E70DEF" w:rsidP="00E70DEF">
      <w:pPr>
        <w:autoSpaceDE w:val="0"/>
        <w:autoSpaceDN w:val="0"/>
        <w:adjustRightInd w:val="0"/>
        <w:spacing w:after="0" w:line="240" w:lineRule="auto"/>
        <w:ind w:left="720" w:hanging="720"/>
        <w:rPr>
          <w:rFonts w:ascii="Times New Roman" w:hAnsi="Times New Roman"/>
          <w:bCs/>
          <w:color w:val="000000"/>
          <w:sz w:val="23"/>
          <w:szCs w:val="23"/>
        </w:rPr>
      </w:pPr>
    </w:p>
    <w:p w:rsidR="00CD1457" w:rsidRPr="00D76721" w:rsidRDefault="00CD1457" w:rsidP="00E70DEF">
      <w:pPr>
        <w:autoSpaceDE w:val="0"/>
        <w:autoSpaceDN w:val="0"/>
        <w:adjustRightInd w:val="0"/>
        <w:spacing w:after="0" w:line="240" w:lineRule="auto"/>
        <w:ind w:left="720" w:hanging="720"/>
        <w:rPr>
          <w:rFonts w:ascii="Times New Roman" w:hAnsi="Times New Roman"/>
          <w:bCs/>
          <w:color w:val="000000"/>
          <w:sz w:val="23"/>
          <w:szCs w:val="23"/>
        </w:rPr>
      </w:pPr>
      <w:r w:rsidRPr="00D76721">
        <w:rPr>
          <w:rFonts w:ascii="Times New Roman" w:hAnsi="Times New Roman"/>
          <w:bCs/>
          <w:color w:val="000000"/>
          <w:sz w:val="23"/>
          <w:szCs w:val="23"/>
        </w:rPr>
        <w:t xml:space="preserve">1. </w:t>
      </w:r>
      <w:r w:rsidR="00E70DEF">
        <w:rPr>
          <w:rFonts w:ascii="Times New Roman" w:hAnsi="Times New Roman"/>
          <w:bCs/>
          <w:color w:val="000000"/>
          <w:sz w:val="23"/>
          <w:szCs w:val="23"/>
        </w:rPr>
        <w:tab/>
      </w:r>
      <w:r w:rsidRPr="00D76721">
        <w:rPr>
          <w:rFonts w:ascii="Times New Roman" w:hAnsi="Times New Roman"/>
          <w:bCs/>
          <w:color w:val="000000"/>
          <w:sz w:val="23"/>
          <w:szCs w:val="23"/>
        </w:rPr>
        <w:t>By the end of the first 3 weeks, students will begin forming teams and deciding on sustainability</w:t>
      </w:r>
      <w:r w:rsidR="00A50633" w:rsidRPr="00D76721">
        <w:rPr>
          <w:rFonts w:ascii="Times New Roman" w:hAnsi="Times New Roman"/>
          <w:bCs/>
          <w:color w:val="000000"/>
          <w:sz w:val="23"/>
          <w:szCs w:val="23"/>
        </w:rPr>
        <w:t xml:space="preserve"> </w:t>
      </w:r>
      <w:r w:rsidRPr="00D76721">
        <w:rPr>
          <w:rFonts w:ascii="Times New Roman" w:hAnsi="Times New Roman"/>
          <w:bCs/>
          <w:color w:val="000000"/>
          <w:sz w:val="23"/>
          <w:szCs w:val="23"/>
        </w:rPr>
        <w:t>concepts that they would be excited to test or implement in reality.</w:t>
      </w:r>
    </w:p>
    <w:p w:rsidR="00E70DEF" w:rsidRDefault="00E70DEF" w:rsidP="00E70DEF">
      <w:pPr>
        <w:autoSpaceDE w:val="0"/>
        <w:autoSpaceDN w:val="0"/>
        <w:adjustRightInd w:val="0"/>
        <w:spacing w:after="0" w:line="240" w:lineRule="auto"/>
        <w:ind w:left="720" w:hanging="720"/>
        <w:rPr>
          <w:rFonts w:ascii="Times New Roman" w:hAnsi="Times New Roman"/>
          <w:bCs/>
          <w:color w:val="000000"/>
          <w:sz w:val="23"/>
          <w:szCs w:val="23"/>
        </w:rPr>
      </w:pPr>
    </w:p>
    <w:p w:rsidR="00CD1457" w:rsidRPr="00D76721" w:rsidRDefault="00CD1457" w:rsidP="00E70DEF">
      <w:pPr>
        <w:autoSpaceDE w:val="0"/>
        <w:autoSpaceDN w:val="0"/>
        <w:adjustRightInd w:val="0"/>
        <w:spacing w:after="0" w:line="240" w:lineRule="auto"/>
        <w:ind w:left="720" w:hanging="720"/>
        <w:rPr>
          <w:rFonts w:ascii="Times New Roman" w:hAnsi="Times New Roman"/>
          <w:bCs/>
          <w:color w:val="000000"/>
          <w:sz w:val="23"/>
          <w:szCs w:val="23"/>
        </w:rPr>
      </w:pPr>
      <w:r w:rsidRPr="00D76721">
        <w:rPr>
          <w:rFonts w:ascii="Times New Roman" w:hAnsi="Times New Roman"/>
          <w:bCs/>
          <w:color w:val="000000"/>
          <w:sz w:val="23"/>
          <w:szCs w:val="23"/>
        </w:rPr>
        <w:t xml:space="preserve">2. </w:t>
      </w:r>
      <w:r w:rsidR="00E70DEF">
        <w:rPr>
          <w:rFonts w:ascii="Times New Roman" w:hAnsi="Times New Roman"/>
          <w:bCs/>
          <w:color w:val="000000"/>
          <w:sz w:val="23"/>
          <w:szCs w:val="23"/>
        </w:rPr>
        <w:tab/>
      </w:r>
      <w:r w:rsidRPr="00D76721">
        <w:rPr>
          <w:rFonts w:ascii="Times New Roman" w:hAnsi="Times New Roman"/>
          <w:bCs/>
          <w:color w:val="000000"/>
          <w:sz w:val="23"/>
          <w:szCs w:val="23"/>
        </w:rPr>
        <w:t>For most of the rest of the next 9 weeks, students will develop an action plan and methods of</w:t>
      </w:r>
      <w:r w:rsidR="00E70DEF">
        <w:rPr>
          <w:rFonts w:ascii="Times New Roman" w:hAnsi="Times New Roman"/>
          <w:bCs/>
          <w:color w:val="000000"/>
          <w:sz w:val="23"/>
          <w:szCs w:val="23"/>
        </w:rPr>
        <w:t xml:space="preserve"> </w:t>
      </w:r>
      <w:r w:rsidRPr="00D76721">
        <w:rPr>
          <w:rFonts w:ascii="Times New Roman" w:hAnsi="Times New Roman"/>
          <w:bCs/>
          <w:color w:val="000000"/>
          <w:sz w:val="23"/>
          <w:szCs w:val="23"/>
        </w:rPr>
        <w:t>testing whether the idea is feasible and the costs and benefits that would result. Emphatically, the</w:t>
      </w:r>
      <w:r w:rsidR="00A50633" w:rsidRPr="00D76721">
        <w:rPr>
          <w:rFonts w:ascii="Times New Roman" w:hAnsi="Times New Roman"/>
          <w:bCs/>
          <w:color w:val="000000"/>
          <w:sz w:val="23"/>
          <w:szCs w:val="23"/>
        </w:rPr>
        <w:t xml:space="preserve"> </w:t>
      </w:r>
      <w:r w:rsidRPr="00D76721">
        <w:rPr>
          <w:rFonts w:ascii="Times New Roman" w:hAnsi="Times New Roman"/>
          <w:bCs/>
          <w:color w:val="000000"/>
          <w:sz w:val="23"/>
          <w:szCs w:val="23"/>
        </w:rPr>
        <w:t xml:space="preserve">goal is not to prove something will work, but rather objectively test “will what we </w:t>
      </w:r>
      <w:r w:rsidRPr="00D76721">
        <w:rPr>
          <w:rFonts w:ascii="Times New Roman" w:hAnsi="Times New Roman"/>
          <w:bCs/>
          <w:i/>
          <w:iCs/>
          <w:color w:val="000000"/>
          <w:sz w:val="23"/>
          <w:szCs w:val="23"/>
        </w:rPr>
        <w:t xml:space="preserve">think </w:t>
      </w:r>
      <w:r w:rsidRPr="00D76721">
        <w:rPr>
          <w:rFonts w:ascii="Times New Roman" w:hAnsi="Times New Roman"/>
          <w:bCs/>
          <w:color w:val="000000"/>
          <w:sz w:val="23"/>
          <w:szCs w:val="23"/>
        </w:rPr>
        <w:t>is a great</w:t>
      </w:r>
      <w:r w:rsidR="00A50633" w:rsidRPr="00D76721">
        <w:rPr>
          <w:rFonts w:ascii="Times New Roman" w:hAnsi="Times New Roman"/>
          <w:bCs/>
          <w:color w:val="000000"/>
          <w:sz w:val="23"/>
          <w:szCs w:val="23"/>
        </w:rPr>
        <w:t xml:space="preserve"> </w:t>
      </w:r>
      <w:r w:rsidR="001E4BFD">
        <w:rPr>
          <w:rFonts w:ascii="Times New Roman" w:hAnsi="Times New Roman"/>
          <w:bCs/>
          <w:color w:val="000000"/>
          <w:sz w:val="23"/>
          <w:szCs w:val="23"/>
        </w:rPr>
        <w:t>idea really work?” Assistance</w:t>
      </w:r>
      <w:r w:rsidRPr="00D76721">
        <w:rPr>
          <w:rFonts w:ascii="Times New Roman" w:hAnsi="Times New Roman"/>
          <w:bCs/>
          <w:color w:val="000000"/>
          <w:sz w:val="23"/>
          <w:szCs w:val="23"/>
        </w:rPr>
        <w:t xml:space="preserve"> and guidance will be p</w:t>
      </w:r>
      <w:r w:rsidR="00A50633" w:rsidRPr="00D76721">
        <w:rPr>
          <w:rFonts w:ascii="Times New Roman" w:hAnsi="Times New Roman"/>
          <w:bCs/>
          <w:color w:val="000000"/>
          <w:sz w:val="23"/>
          <w:szCs w:val="23"/>
        </w:rPr>
        <w:t xml:space="preserve">rovided by the </w:t>
      </w:r>
      <w:r w:rsidRPr="00D76721">
        <w:rPr>
          <w:rFonts w:ascii="Times New Roman" w:hAnsi="Times New Roman"/>
          <w:bCs/>
          <w:color w:val="000000"/>
          <w:sz w:val="23"/>
          <w:szCs w:val="23"/>
        </w:rPr>
        <w:t>instructor and</w:t>
      </w:r>
      <w:r w:rsidR="00A50633" w:rsidRPr="00D76721">
        <w:rPr>
          <w:rFonts w:ascii="Times New Roman" w:hAnsi="Times New Roman"/>
          <w:bCs/>
          <w:color w:val="000000"/>
          <w:sz w:val="23"/>
          <w:szCs w:val="23"/>
        </w:rPr>
        <w:t xml:space="preserve"> </w:t>
      </w:r>
      <w:r w:rsidRPr="00D76721">
        <w:rPr>
          <w:rFonts w:ascii="Times New Roman" w:hAnsi="Times New Roman"/>
          <w:bCs/>
          <w:color w:val="000000"/>
          <w:sz w:val="23"/>
          <w:szCs w:val="23"/>
        </w:rPr>
        <w:t>others.</w:t>
      </w:r>
    </w:p>
    <w:p w:rsidR="00E70DEF" w:rsidRDefault="00E70DEF" w:rsidP="00E70DEF">
      <w:pPr>
        <w:autoSpaceDE w:val="0"/>
        <w:autoSpaceDN w:val="0"/>
        <w:adjustRightInd w:val="0"/>
        <w:spacing w:after="0" w:line="240" w:lineRule="auto"/>
        <w:ind w:left="720" w:hanging="720"/>
        <w:rPr>
          <w:rFonts w:ascii="Times New Roman" w:hAnsi="Times New Roman"/>
          <w:bCs/>
          <w:color w:val="000000"/>
          <w:sz w:val="23"/>
          <w:szCs w:val="23"/>
        </w:rPr>
      </w:pPr>
    </w:p>
    <w:p w:rsidR="00CD1457" w:rsidRPr="00D76721" w:rsidRDefault="00CD1457" w:rsidP="00E70DEF">
      <w:pPr>
        <w:autoSpaceDE w:val="0"/>
        <w:autoSpaceDN w:val="0"/>
        <w:adjustRightInd w:val="0"/>
        <w:spacing w:after="0" w:line="240" w:lineRule="auto"/>
        <w:ind w:left="720" w:hanging="720"/>
        <w:rPr>
          <w:rFonts w:ascii="Times New Roman" w:hAnsi="Times New Roman"/>
          <w:bCs/>
          <w:color w:val="000000"/>
          <w:sz w:val="23"/>
          <w:szCs w:val="23"/>
        </w:rPr>
      </w:pPr>
      <w:r w:rsidRPr="00D76721">
        <w:rPr>
          <w:rFonts w:ascii="Times New Roman" w:hAnsi="Times New Roman"/>
          <w:bCs/>
          <w:color w:val="000000"/>
          <w:sz w:val="23"/>
          <w:szCs w:val="23"/>
        </w:rPr>
        <w:t xml:space="preserve">3. </w:t>
      </w:r>
      <w:r w:rsidR="00E70DEF">
        <w:rPr>
          <w:rFonts w:ascii="Times New Roman" w:hAnsi="Times New Roman"/>
          <w:bCs/>
          <w:color w:val="000000"/>
          <w:sz w:val="23"/>
          <w:szCs w:val="23"/>
        </w:rPr>
        <w:tab/>
      </w:r>
      <w:r w:rsidRPr="00D76721">
        <w:rPr>
          <w:rFonts w:ascii="Times New Roman" w:hAnsi="Times New Roman"/>
          <w:bCs/>
          <w:color w:val="000000"/>
          <w:sz w:val="23"/>
          <w:szCs w:val="23"/>
        </w:rPr>
        <w:t>A final reflection essay and presentation of 3-5 slides summarizing their idea/hypothesis, methods,</w:t>
      </w:r>
      <w:r w:rsidR="00A50633" w:rsidRPr="00D76721">
        <w:rPr>
          <w:rFonts w:ascii="Times New Roman" w:hAnsi="Times New Roman"/>
          <w:bCs/>
          <w:color w:val="000000"/>
          <w:sz w:val="23"/>
          <w:szCs w:val="23"/>
        </w:rPr>
        <w:t xml:space="preserve"> </w:t>
      </w:r>
      <w:r w:rsidRPr="00D76721">
        <w:rPr>
          <w:rFonts w:ascii="Times New Roman" w:hAnsi="Times New Roman"/>
          <w:bCs/>
          <w:color w:val="000000"/>
          <w:sz w:val="23"/>
          <w:szCs w:val="23"/>
        </w:rPr>
        <w:t>results, and recommendations has to be completed in the last 2 weeks of the course.</w:t>
      </w:r>
    </w:p>
    <w:p w:rsidR="00A50633" w:rsidRDefault="00A50633" w:rsidP="00CD1457">
      <w:pPr>
        <w:autoSpaceDE w:val="0"/>
        <w:autoSpaceDN w:val="0"/>
        <w:adjustRightInd w:val="0"/>
        <w:spacing w:after="0" w:line="240" w:lineRule="auto"/>
        <w:rPr>
          <w:rFonts w:ascii="Times New Roman" w:hAnsi="Times New Roman"/>
          <w:color w:val="000000"/>
          <w:sz w:val="23"/>
          <w:szCs w:val="23"/>
        </w:rPr>
      </w:pPr>
    </w:p>
    <w:p w:rsidR="00E70DEF" w:rsidRPr="00D76721" w:rsidRDefault="00E70DEF" w:rsidP="00CD1457">
      <w:pPr>
        <w:autoSpaceDE w:val="0"/>
        <w:autoSpaceDN w:val="0"/>
        <w:adjustRightInd w:val="0"/>
        <w:spacing w:after="0" w:line="240" w:lineRule="auto"/>
        <w:rPr>
          <w:rFonts w:ascii="Times New Roman" w:hAnsi="Times New Roman"/>
          <w:color w:val="000000"/>
          <w:sz w:val="23"/>
          <w:szCs w:val="23"/>
        </w:rPr>
      </w:pPr>
    </w:p>
    <w:p w:rsidR="00CD1457"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Assessment for Assignment #2:</w:t>
      </w:r>
    </w:p>
    <w:p w:rsidR="00470B03" w:rsidRPr="00D76721" w:rsidRDefault="00470B03" w:rsidP="00470B03">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The instructor will grade using the rubric below.</w:t>
      </w:r>
    </w:p>
    <w:p w:rsidR="00A50633" w:rsidRPr="00D76721" w:rsidRDefault="00A50633" w:rsidP="00CD1457">
      <w:pPr>
        <w:autoSpaceDE w:val="0"/>
        <w:autoSpaceDN w:val="0"/>
        <w:adjustRightInd w:val="0"/>
        <w:spacing w:after="0" w:line="240" w:lineRule="auto"/>
        <w:rPr>
          <w:rFonts w:ascii="Times New Roman" w:hAnsi="Times New Roman"/>
          <w:b/>
          <w:bCs/>
          <w:color w:val="000000"/>
          <w:sz w:val="23"/>
          <w:szCs w:val="23"/>
        </w:rPr>
      </w:pPr>
    </w:p>
    <w:p w:rsidR="00A50633" w:rsidRPr="00D76721" w:rsidRDefault="00CD1457" w:rsidP="00A50633">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 xml:space="preserve">Rubric for Objective #2 </w:t>
      </w:r>
      <w:r w:rsidR="00A50633" w:rsidRPr="00D76721">
        <w:rPr>
          <w:rFonts w:ascii="Times New Roman" w:hAnsi="Times New Roman"/>
          <w:b/>
          <w:bCs/>
          <w:color w:val="000000"/>
          <w:sz w:val="23"/>
          <w:szCs w:val="23"/>
        </w:rPr>
        <w:tab/>
      </w:r>
      <w:r w:rsidR="00A50633" w:rsidRPr="00D76721">
        <w:rPr>
          <w:rFonts w:ascii="Times New Roman" w:hAnsi="Times New Roman"/>
          <w:b/>
          <w:bCs/>
          <w:color w:val="000000"/>
          <w:sz w:val="23"/>
          <w:szCs w:val="23"/>
        </w:rPr>
        <w:tab/>
      </w:r>
      <w:r w:rsidR="00A50633" w:rsidRPr="00D76721">
        <w:rPr>
          <w:rFonts w:ascii="Times New Roman" w:hAnsi="Times New Roman"/>
          <w:b/>
          <w:bCs/>
          <w:color w:val="000000"/>
          <w:sz w:val="23"/>
          <w:szCs w:val="23"/>
        </w:rPr>
        <w:tab/>
      </w:r>
      <w:r w:rsidR="00A50633" w:rsidRPr="00D76721">
        <w:rPr>
          <w:rFonts w:ascii="Times New Roman" w:hAnsi="Times New Roman"/>
          <w:b/>
          <w:bCs/>
          <w:color w:val="000000"/>
          <w:sz w:val="23"/>
          <w:szCs w:val="23"/>
        </w:rPr>
        <w:tab/>
      </w:r>
      <w:r w:rsidR="00A50633" w:rsidRPr="00D76721">
        <w:rPr>
          <w:rFonts w:ascii="Times New Roman" w:hAnsi="Times New Roman"/>
          <w:b/>
          <w:bCs/>
          <w:color w:val="000000"/>
          <w:sz w:val="23"/>
          <w:szCs w:val="23"/>
        </w:rPr>
        <w:tab/>
        <w:t xml:space="preserve">F </w:t>
      </w:r>
      <w:r w:rsidR="00A50633" w:rsidRPr="00D76721">
        <w:rPr>
          <w:rFonts w:ascii="Times New Roman" w:hAnsi="Times New Roman"/>
          <w:b/>
          <w:bCs/>
          <w:color w:val="000000"/>
          <w:sz w:val="23"/>
          <w:szCs w:val="23"/>
        </w:rPr>
        <w:tab/>
        <w:t xml:space="preserve">D </w:t>
      </w:r>
      <w:r w:rsidR="00A50633" w:rsidRPr="00D76721">
        <w:rPr>
          <w:rFonts w:ascii="Times New Roman" w:hAnsi="Times New Roman"/>
          <w:b/>
          <w:bCs/>
          <w:color w:val="000000"/>
          <w:sz w:val="23"/>
          <w:szCs w:val="23"/>
        </w:rPr>
        <w:tab/>
        <w:t>C</w:t>
      </w:r>
      <w:r w:rsidR="00A50633" w:rsidRPr="00D76721">
        <w:rPr>
          <w:rFonts w:ascii="Times New Roman" w:hAnsi="Times New Roman"/>
          <w:b/>
          <w:bCs/>
          <w:color w:val="000000"/>
          <w:sz w:val="23"/>
          <w:szCs w:val="23"/>
        </w:rPr>
        <w:tab/>
        <w:t xml:space="preserve"> B </w:t>
      </w:r>
      <w:r w:rsidR="00A50633" w:rsidRPr="00D76721">
        <w:rPr>
          <w:rFonts w:ascii="Times New Roman" w:hAnsi="Times New Roman"/>
          <w:b/>
          <w:bCs/>
          <w:color w:val="000000"/>
          <w:sz w:val="23"/>
          <w:szCs w:val="23"/>
        </w:rPr>
        <w:tab/>
        <w:t>A</w:t>
      </w:r>
    </w:p>
    <w:p w:rsidR="00A50633" w:rsidRPr="00D76721" w:rsidRDefault="00A50633" w:rsidP="00CD1457">
      <w:pPr>
        <w:autoSpaceDE w:val="0"/>
        <w:autoSpaceDN w:val="0"/>
        <w:adjustRightInd w:val="0"/>
        <w:spacing w:after="0" w:line="240" w:lineRule="auto"/>
        <w:rPr>
          <w:rFonts w:ascii="Times New Roman" w:hAnsi="Times New Roman"/>
          <w:b/>
          <w:bCs/>
          <w:color w:val="000000"/>
          <w:sz w:val="23"/>
          <w:szCs w:val="23"/>
        </w:rPr>
      </w:pP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Proposal</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Proposal is related to course content and plausibly</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could generate some kind of benefit for someone.</w:t>
      </w:r>
    </w:p>
    <w:p w:rsidR="00A50633" w:rsidRPr="00D76721" w:rsidRDefault="00A50633" w:rsidP="00CD1457">
      <w:pPr>
        <w:autoSpaceDE w:val="0"/>
        <w:autoSpaceDN w:val="0"/>
        <w:adjustRightInd w:val="0"/>
        <w:spacing w:after="0" w:line="240" w:lineRule="auto"/>
        <w:rPr>
          <w:rFonts w:ascii="Times New Roman" w:hAnsi="Times New Roman"/>
          <w:b/>
          <w:bCs/>
          <w:color w:val="000000"/>
          <w:sz w:val="23"/>
          <w:szCs w:val="23"/>
        </w:rPr>
      </w:pP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Effort</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Based on tracked hours, output, and perceptions of</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all colleagues, student expended minimum expected</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effort.</w:t>
      </w:r>
    </w:p>
    <w:p w:rsidR="00A50633" w:rsidRPr="00D76721" w:rsidRDefault="00A50633" w:rsidP="00CD1457">
      <w:pPr>
        <w:autoSpaceDE w:val="0"/>
        <w:autoSpaceDN w:val="0"/>
        <w:adjustRightInd w:val="0"/>
        <w:spacing w:after="0" w:line="240" w:lineRule="auto"/>
        <w:rPr>
          <w:rFonts w:ascii="Times New Roman" w:hAnsi="Times New Roman"/>
          <w:color w:val="000000"/>
          <w:sz w:val="23"/>
          <w:szCs w:val="23"/>
        </w:rPr>
      </w:pP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Teamwork / Leadership</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Student was evaluated by all colleagues as having a</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constructive attitude and cooperative approach to the</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agreed-upon tasks. Not everyone is expected to be a</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leader (much less in the same way), but in various</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moments in their own style, was the student willing</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lastRenderedPageBreak/>
        <w:t>to venture suggestions or constructive critiques?</w:t>
      </w:r>
    </w:p>
    <w:p w:rsidR="00A50633" w:rsidRPr="00D76721" w:rsidRDefault="00A50633" w:rsidP="00CD1457">
      <w:pPr>
        <w:autoSpaceDE w:val="0"/>
        <w:autoSpaceDN w:val="0"/>
        <w:adjustRightInd w:val="0"/>
        <w:spacing w:after="0" w:line="240" w:lineRule="auto"/>
        <w:rPr>
          <w:rFonts w:ascii="Times New Roman" w:hAnsi="Times New Roman"/>
          <w:color w:val="000000"/>
          <w:sz w:val="23"/>
          <w:szCs w:val="23"/>
        </w:rPr>
      </w:pP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Execution of methodology</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Was the agreed upon methodology executed? For</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example, if a ton of trash was agreed upon as the</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minimum sample size to gauge levels of recycling,</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can the team show proof that it completed this goal?</w:t>
      </w:r>
    </w:p>
    <w:p w:rsidR="00A50633" w:rsidRPr="00D76721" w:rsidRDefault="00A50633" w:rsidP="00CD1457">
      <w:pPr>
        <w:autoSpaceDE w:val="0"/>
        <w:autoSpaceDN w:val="0"/>
        <w:adjustRightInd w:val="0"/>
        <w:spacing w:after="0" w:line="240" w:lineRule="auto"/>
        <w:rPr>
          <w:rFonts w:ascii="Times New Roman" w:hAnsi="Times New Roman"/>
          <w:color w:val="000000"/>
          <w:sz w:val="23"/>
          <w:szCs w:val="23"/>
        </w:rPr>
      </w:pPr>
    </w:p>
    <w:p w:rsidR="00CD1457" w:rsidRPr="00D76721" w:rsidRDefault="00CD1457" w:rsidP="00CD1457">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Critical thinking &amp; presentation of conclusions</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The same data can sometimes be interpreted to mean</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very different things by different people. This</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question asks whether the team reasonably</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interpreted the data and recommended a course of</w:t>
      </w:r>
    </w:p>
    <w:p w:rsidR="00CD1457" w:rsidRPr="00D76721" w:rsidRDefault="00CD1457" w:rsidP="00CD1457">
      <w:pPr>
        <w:autoSpaceDE w:val="0"/>
        <w:autoSpaceDN w:val="0"/>
        <w:adjustRightInd w:val="0"/>
        <w:spacing w:after="0" w:line="240" w:lineRule="auto"/>
        <w:rPr>
          <w:rFonts w:ascii="Times New Roman" w:hAnsi="Times New Roman"/>
          <w:color w:val="000000"/>
          <w:sz w:val="23"/>
          <w:szCs w:val="23"/>
        </w:rPr>
      </w:pPr>
      <w:r w:rsidRPr="00D76721">
        <w:rPr>
          <w:rFonts w:ascii="Times New Roman" w:hAnsi="Times New Roman"/>
          <w:color w:val="000000"/>
          <w:sz w:val="23"/>
          <w:szCs w:val="23"/>
        </w:rPr>
        <w:t>action that withstood scrutiny by colleag</w:t>
      </w:r>
      <w:r w:rsidR="00A50633" w:rsidRPr="00D76721">
        <w:rPr>
          <w:rFonts w:ascii="Times New Roman" w:hAnsi="Times New Roman"/>
          <w:color w:val="000000"/>
          <w:sz w:val="23"/>
          <w:szCs w:val="23"/>
        </w:rPr>
        <w:t>u</w:t>
      </w:r>
      <w:r w:rsidRPr="00D76721">
        <w:rPr>
          <w:rFonts w:ascii="Times New Roman" w:hAnsi="Times New Roman"/>
          <w:color w:val="000000"/>
          <w:sz w:val="23"/>
          <w:szCs w:val="23"/>
        </w:rPr>
        <w:t>es.</w:t>
      </w:r>
    </w:p>
    <w:p w:rsidR="00A50633" w:rsidRDefault="00A50633" w:rsidP="00CD1457">
      <w:pPr>
        <w:autoSpaceDE w:val="0"/>
        <w:autoSpaceDN w:val="0"/>
        <w:adjustRightInd w:val="0"/>
        <w:spacing w:after="0" w:line="240" w:lineRule="auto"/>
        <w:rPr>
          <w:rFonts w:ascii="Times New Roman" w:hAnsi="Times New Roman"/>
          <w:b/>
          <w:bCs/>
          <w:color w:val="000000"/>
          <w:sz w:val="23"/>
          <w:szCs w:val="23"/>
        </w:rPr>
      </w:pPr>
    </w:p>
    <w:p w:rsidR="00E70DEF" w:rsidRPr="00D76721" w:rsidRDefault="00E70DEF" w:rsidP="00CD1457">
      <w:pPr>
        <w:autoSpaceDE w:val="0"/>
        <w:autoSpaceDN w:val="0"/>
        <w:adjustRightInd w:val="0"/>
        <w:spacing w:after="0" w:line="240" w:lineRule="auto"/>
        <w:rPr>
          <w:rFonts w:ascii="Times New Roman" w:hAnsi="Times New Roman"/>
          <w:b/>
          <w:bCs/>
          <w:color w:val="000000"/>
          <w:sz w:val="23"/>
          <w:szCs w:val="23"/>
        </w:rPr>
      </w:pPr>
    </w:p>
    <w:p w:rsidR="00CD1457" w:rsidRPr="00D76721" w:rsidRDefault="00CD1457" w:rsidP="00C40F42">
      <w:pPr>
        <w:autoSpaceDE w:val="0"/>
        <w:autoSpaceDN w:val="0"/>
        <w:adjustRightInd w:val="0"/>
        <w:spacing w:after="0" w:line="240" w:lineRule="auto"/>
        <w:rPr>
          <w:rFonts w:ascii="Times New Roman" w:hAnsi="Times New Roman"/>
          <w:b/>
          <w:bCs/>
          <w:color w:val="000000"/>
          <w:sz w:val="23"/>
          <w:szCs w:val="23"/>
        </w:rPr>
      </w:pPr>
      <w:r w:rsidRPr="00D76721">
        <w:rPr>
          <w:rFonts w:ascii="Times New Roman" w:hAnsi="Times New Roman"/>
          <w:b/>
          <w:bCs/>
          <w:color w:val="000000"/>
          <w:sz w:val="23"/>
          <w:szCs w:val="23"/>
        </w:rPr>
        <w:t>O</w:t>
      </w:r>
      <w:r w:rsidR="00E70DEF">
        <w:rPr>
          <w:rFonts w:ascii="Times New Roman" w:hAnsi="Times New Roman"/>
          <w:b/>
          <w:bCs/>
          <w:color w:val="000000"/>
          <w:sz w:val="23"/>
          <w:szCs w:val="23"/>
        </w:rPr>
        <w:t xml:space="preserve">VERALL ASSESSMENT </w:t>
      </w:r>
      <w:r w:rsidRPr="00D76721">
        <w:rPr>
          <w:rFonts w:ascii="Times New Roman" w:hAnsi="Times New Roman"/>
          <w:color w:val="000000"/>
          <w:sz w:val="23"/>
          <w:szCs w:val="23"/>
        </w:rPr>
        <w:br w:type="page"/>
      </w:r>
    </w:p>
    <w:p w:rsidR="00F043F5" w:rsidRDefault="00214B67" w:rsidP="00CD1457">
      <w:pPr>
        <w:autoSpaceDE w:val="0"/>
        <w:autoSpaceDN w:val="0"/>
        <w:adjustRightInd w:val="0"/>
        <w:spacing w:after="0" w:line="240" w:lineRule="auto"/>
        <w:rPr>
          <w:rFonts w:ascii="Times New Roman" w:eastAsia="Times New Roman" w:hAnsi="Times New Roman"/>
          <w:bCs/>
          <w:color w:val="222222"/>
          <w:sz w:val="23"/>
          <w:szCs w:val="23"/>
        </w:rPr>
      </w:pPr>
      <w:r>
        <w:rPr>
          <w:rFonts w:ascii="Times New Roman" w:eastAsia="Times New Roman" w:hAnsi="Times New Roman"/>
          <w:b/>
          <w:bCs/>
          <w:caps/>
          <w:color w:val="222222"/>
          <w:sz w:val="23"/>
          <w:szCs w:val="23"/>
          <w:u w:val="single"/>
        </w:rPr>
        <w:t xml:space="preserve">TOPICS </w:t>
      </w:r>
      <w:r w:rsidRPr="00214B67">
        <w:rPr>
          <w:rFonts w:ascii="Times New Roman" w:eastAsia="Times New Roman" w:hAnsi="Times New Roman"/>
          <w:b/>
          <w:bCs/>
          <w:color w:val="222222"/>
          <w:sz w:val="23"/>
          <w:szCs w:val="23"/>
          <w:u w:val="single"/>
        </w:rPr>
        <w:t>LIST</w:t>
      </w:r>
      <w:r>
        <w:rPr>
          <w:rFonts w:ascii="Times New Roman" w:eastAsia="Times New Roman" w:hAnsi="Times New Roman"/>
          <w:b/>
          <w:bCs/>
          <w:color w:val="222222"/>
          <w:sz w:val="23"/>
          <w:szCs w:val="23"/>
        </w:rPr>
        <w:t xml:space="preserve"> </w:t>
      </w:r>
    </w:p>
    <w:p w:rsidR="00F043F5" w:rsidRDefault="00F043F5" w:rsidP="00CD1457">
      <w:pPr>
        <w:autoSpaceDE w:val="0"/>
        <w:autoSpaceDN w:val="0"/>
        <w:adjustRightInd w:val="0"/>
        <w:spacing w:after="0" w:line="240" w:lineRule="auto"/>
        <w:rPr>
          <w:rFonts w:ascii="Times New Roman" w:eastAsia="Times New Roman" w:hAnsi="Times New Roman"/>
          <w:b/>
          <w:bCs/>
          <w:color w:val="222222"/>
          <w:sz w:val="23"/>
          <w:szCs w:val="23"/>
        </w:rPr>
      </w:pPr>
    </w:p>
    <w:p w:rsidR="000D38DC" w:rsidRPr="000D38DC" w:rsidRDefault="000D38DC" w:rsidP="000D38DC">
      <w:pPr>
        <w:autoSpaceDE w:val="0"/>
        <w:autoSpaceDN w:val="0"/>
        <w:adjustRightInd w:val="0"/>
        <w:spacing w:after="0" w:line="240" w:lineRule="auto"/>
        <w:ind w:left="720" w:hanging="720"/>
        <w:rPr>
          <w:rFonts w:ascii="Times New Roman" w:hAnsi="Times New Roman"/>
          <w:color w:val="000000"/>
          <w:sz w:val="23"/>
          <w:szCs w:val="23"/>
        </w:rPr>
      </w:pP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 xml:space="preserve">(1) </w:t>
      </w:r>
      <w:r w:rsidRPr="000D38DC">
        <w:rPr>
          <w:rFonts w:ascii="Times New Roman" w:eastAsia="Times New Roman" w:hAnsi="Times New Roman"/>
          <w:bCs/>
          <w:color w:val="222222"/>
          <w:sz w:val="23"/>
          <w:szCs w:val="23"/>
        </w:rPr>
        <w:tab/>
        <w:t>Introduce theme: practice finding benefits (new products and services, efficiency, morale, customer enthusiasm, branding, investor relations, community good will, etc.) by reducing harms and creating positive side effects by discussing real cases, and by calculating potential benefits if we adopted an idea from the course.</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 xml:space="preserve">(2) </w:t>
      </w:r>
      <w:r w:rsidRPr="000D38DC">
        <w:rPr>
          <w:rFonts w:ascii="Times New Roman" w:eastAsia="Times New Roman" w:hAnsi="Times New Roman"/>
          <w:bCs/>
          <w:color w:val="222222"/>
          <w:sz w:val="23"/>
          <w:szCs w:val="23"/>
        </w:rPr>
        <w:tab/>
        <w:t>Introductions: who we are and why we are here, review agenda, define sustainability and corporate social responsibility (CSR), externalities and why they matter, provide background on Club of Rome, ecological trends and their connection to business and current events, and global economic, ecological, and societal data.</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 xml:space="preserve">(3) </w:t>
      </w:r>
      <w:r w:rsidRPr="000D38DC">
        <w:rPr>
          <w:rFonts w:ascii="Times New Roman" w:eastAsia="Times New Roman" w:hAnsi="Times New Roman"/>
          <w:bCs/>
          <w:color w:val="222222"/>
          <w:sz w:val="23"/>
          <w:szCs w:val="23"/>
        </w:rPr>
        <w:tab/>
        <w:t>Where to start?</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ab/>
        <w:t>Concepts: stakeholder engagement, sustainability measures &amp; communication</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 xml:space="preserve">(4) </w:t>
      </w:r>
      <w:r w:rsidRPr="000D38DC">
        <w:rPr>
          <w:rFonts w:ascii="Times New Roman" w:eastAsia="Times New Roman" w:hAnsi="Times New Roman"/>
          <w:bCs/>
          <w:color w:val="222222"/>
          <w:sz w:val="23"/>
          <w:szCs w:val="23"/>
        </w:rPr>
        <w:tab/>
        <w:t>Goals, strategic planning &amp; sustainability</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ab/>
        <w:t>Concepts: how SWOT analysis can lead to suboptimal decisions, backcasting</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 xml:space="preserve">(5) </w:t>
      </w:r>
      <w:r w:rsidRPr="000D38DC">
        <w:rPr>
          <w:rFonts w:ascii="Times New Roman" w:eastAsia="Times New Roman" w:hAnsi="Times New Roman"/>
          <w:bCs/>
          <w:color w:val="222222"/>
          <w:sz w:val="23"/>
          <w:szCs w:val="23"/>
        </w:rPr>
        <w:tab/>
        <w:t>Conceptual tools: Biomimicry, cradle-to-cradle, leasing-rather-than-selling (and relevance of lending to accounting/finance), business benefits of striving for zero ecological footprint.</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 xml:space="preserve">(6) </w:t>
      </w:r>
      <w:r w:rsidRPr="000D38DC">
        <w:rPr>
          <w:rFonts w:ascii="Times New Roman" w:eastAsia="Times New Roman" w:hAnsi="Times New Roman"/>
          <w:bCs/>
          <w:color w:val="222222"/>
          <w:sz w:val="23"/>
          <w:szCs w:val="23"/>
        </w:rPr>
        <w:tab/>
        <w:t>Profits in the biggest problems</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ab/>
        <w:t>Concepts: sweet spot, waste-as-input, waste-as-energy</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 xml:space="preserve">(7) </w:t>
      </w:r>
      <w:r w:rsidRPr="000D38DC">
        <w:rPr>
          <w:rFonts w:ascii="Times New Roman" w:eastAsia="Times New Roman" w:hAnsi="Times New Roman"/>
          <w:bCs/>
          <w:color w:val="222222"/>
          <w:sz w:val="23"/>
          <w:szCs w:val="23"/>
        </w:rPr>
        <w:tab/>
        <w:t>The poorest as your new market; Fortune at the base of the pyramid</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 xml:space="preserve">(8) </w:t>
      </w:r>
      <w:r w:rsidRPr="000D38DC">
        <w:rPr>
          <w:rFonts w:ascii="Times New Roman" w:eastAsia="Times New Roman" w:hAnsi="Times New Roman"/>
          <w:bCs/>
          <w:color w:val="222222"/>
          <w:sz w:val="23"/>
          <w:szCs w:val="23"/>
        </w:rPr>
        <w:tab/>
        <w:t>Net zero carbon, waste, and water footprints</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ab/>
        <w:t>Concepts: industrial symbiosis, waste-as-input-and-energy, water harvesting</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 xml:space="preserve">(9) </w:t>
      </w:r>
      <w:r w:rsidRPr="000D38DC">
        <w:rPr>
          <w:rFonts w:ascii="Times New Roman" w:eastAsia="Times New Roman" w:hAnsi="Times New Roman"/>
          <w:bCs/>
          <w:color w:val="222222"/>
          <w:sz w:val="23"/>
          <w:szCs w:val="23"/>
        </w:rPr>
        <w:tab/>
        <w:t>CSR in distribution chain; A alternative distribution methods for goods and services</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 xml:space="preserve">(10) </w:t>
      </w:r>
      <w:r w:rsidRPr="000D38DC">
        <w:rPr>
          <w:rFonts w:ascii="Times New Roman" w:eastAsia="Times New Roman" w:hAnsi="Times New Roman"/>
          <w:bCs/>
          <w:color w:val="222222"/>
          <w:sz w:val="23"/>
          <w:szCs w:val="23"/>
        </w:rPr>
        <w:tab/>
        <w:t>CSR at the very beginning of the supply chain; Connectivity correcting markets</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 xml:space="preserve">(11) </w:t>
      </w:r>
      <w:r w:rsidRPr="000D38DC">
        <w:rPr>
          <w:rFonts w:ascii="Times New Roman" w:eastAsia="Times New Roman" w:hAnsi="Times New Roman"/>
          <w:bCs/>
          <w:color w:val="222222"/>
          <w:sz w:val="23"/>
          <w:szCs w:val="23"/>
        </w:rPr>
        <w:tab/>
        <w:t>Do our business partners matter?</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ab/>
        <w:t>Concepts: perceptions &amp; realities of complicity for actions of our partners</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 xml:space="preserve">(12) </w:t>
      </w:r>
      <w:r w:rsidRPr="000D38DC">
        <w:rPr>
          <w:rFonts w:ascii="Times New Roman" w:eastAsia="Times New Roman" w:hAnsi="Times New Roman"/>
          <w:bCs/>
          <w:color w:val="222222"/>
          <w:sz w:val="23"/>
          <w:szCs w:val="23"/>
        </w:rPr>
        <w:tab/>
        <w:t>CSR and cooperation vs. competition</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ab/>
        <w:t>Concepts: cooperation with competitors on CSR/sustainability issues, barriers to entry, sustainable competitive advantage</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 xml:space="preserve">(13) </w:t>
      </w:r>
      <w:r w:rsidRPr="000D38DC">
        <w:rPr>
          <w:rFonts w:ascii="Times New Roman" w:eastAsia="Times New Roman" w:hAnsi="Times New Roman"/>
          <w:bCs/>
          <w:color w:val="222222"/>
          <w:sz w:val="23"/>
          <w:szCs w:val="23"/>
        </w:rPr>
        <w:tab/>
        <w:t>Product/service responsibility?</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ab/>
        <w:t>Concepts: when would we pay for externalities, and why; offshoring and its relationship to all other aspects of the organization; bases for competition; critical thinking and data use; re-localization.</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 xml:space="preserve">(14) </w:t>
      </w:r>
      <w:r w:rsidRPr="000D38DC">
        <w:rPr>
          <w:rFonts w:ascii="Times New Roman" w:eastAsia="Times New Roman" w:hAnsi="Times New Roman"/>
          <w:bCs/>
          <w:color w:val="222222"/>
          <w:sz w:val="23"/>
          <w:szCs w:val="23"/>
        </w:rPr>
        <w:tab/>
        <w:t>Charity, brand-equity, choice of market segment</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ab/>
        <w:t>Concepts: brand erosion vs. brand building in the context of CSR</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 xml:space="preserve">(15) </w:t>
      </w:r>
      <w:r w:rsidRPr="000D38DC">
        <w:rPr>
          <w:rFonts w:ascii="Times New Roman" w:eastAsia="Times New Roman" w:hAnsi="Times New Roman"/>
          <w:bCs/>
          <w:color w:val="222222"/>
          <w:sz w:val="23"/>
          <w:szCs w:val="23"/>
        </w:rPr>
        <w:tab/>
        <w:t>Employees and CSR</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ab/>
        <w:t>Concepts: employee engagement and buy-in, mentoring, not all CSR ideas work</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 xml:space="preserve">(16) </w:t>
      </w:r>
      <w:r w:rsidRPr="000D38DC">
        <w:rPr>
          <w:rFonts w:ascii="Times New Roman" w:eastAsia="Times New Roman" w:hAnsi="Times New Roman"/>
          <w:bCs/>
          <w:color w:val="222222"/>
          <w:sz w:val="23"/>
          <w:szCs w:val="23"/>
        </w:rPr>
        <w:tab/>
        <w:t>Sustainability and CSR as an SME</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ab/>
        <w:t>Concepts: what a small-to-medium size enterprise can do with no resources</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 xml:space="preserve">(17) </w:t>
      </w:r>
      <w:r w:rsidRPr="000D38DC">
        <w:rPr>
          <w:rFonts w:ascii="Times New Roman" w:eastAsia="Times New Roman" w:hAnsi="Times New Roman"/>
          <w:bCs/>
          <w:color w:val="222222"/>
          <w:sz w:val="23"/>
          <w:szCs w:val="23"/>
        </w:rPr>
        <w:tab/>
        <w:t>Convincing our colleagues</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ab/>
        <w:t>Concepts: overcoming cultural factors and costs; calculating future benefits</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 xml:space="preserve">(18) </w:t>
      </w:r>
      <w:r w:rsidRPr="000D38DC">
        <w:rPr>
          <w:rFonts w:ascii="Times New Roman" w:eastAsia="Times New Roman" w:hAnsi="Times New Roman"/>
          <w:bCs/>
          <w:color w:val="222222"/>
          <w:sz w:val="23"/>
          <w:szCs w:val="23"/>
        </w:rPr>
        <w:tab/>
        <w:t>Why would anyone believe we are trying to be good?</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ab/>
        <w:t>Concepts: certification, independent auditing</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 xml:space="preserve">(19) </w:t>
      </w:r>
      <w:r w:rsidRPr="000D38DC">
        <w:rPr>
          <w:rFonts w:ascii="Times New Roman" w:eastAsia="Times New Roman" w:hAnsi="Times New Roman"/>
          <w:bCs/>
          <w:color w:val="222222"/>
          <w:sz w:val="23"/>
          <w:szCs w:val="23"/>
        </w:rPr>
        <w:tab/>
        <w:t>Implementing sustainability reporting and other ideas on campuses and with cities/communities.  Concepts: “intrapreneurship,” overcoming unforeseen obstacles, publicizing success</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 xml:space="preserve">(20) </w:t>
      </w:r>
      <w:r w:rsidRPr="000D38DC">
        <w:rPr>
          <w:rFonts w:ascii="Times New Roman" w:eastAsia="Times New Roman" w:hAnsi="Times New Roman"/>
          <w:bCs/>
          <w:color w:val="222222"/>
          <w:sz w:val="23"/>
          <w:szCs w:val="23"/>
        </w:rPr>
        <w:tab/>
        <w:t>Locating and building logically</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r w:rsidRPr="000D38DC">
        <w:rPr>
          <w:rFonts w:ascii="Times New Roman" w:eastAsia="Times New Roman" w:hAnsi="Times New Roman"/>
          <w:bCs/>
          <w:color w:val="222222"/>
          <w:sz w:val="23"/>
          <w:szCs w:val="23"/>
        </w:rPr>
        <w:tab/>
        <w:t>Concepts: green building, brownfielding, and simple (sometimes traditional) solutions</w:t>
      </w: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p>
    <w:p w:rsidR="000D38DC" w:rsidRPr="000D38DC" w:rsidRDefault="000D38DC" w:rsidP="000D38DC">
      <w:pPr>
        <w:autoSpaceDE w:val="0"/>
        <w:autoSpaceDN w:val="0"/>
        <w:adjustRightInd w:val="0"/>
        <w:spacing w:after="0" w:line="240" w:lineRule="auto"/>
        <w:ind w:left="720" w:hanging="720"/>
        <w:rPr>
          <w:rFonts w:ascii="Times New Roman" w:eastAsia="Times New Roman" w:hAnsi="Times New Roman"/>
          <w:bCs/>
          <w:color w:val="222222"/>
          <w:sz w:val="23"/>
          <w:szCs w:val="23"/>
        </w:rPr>
      </w:pPr>
    </w:p>
    <w:p w:rsidR="000D38DC" w:rsidRPr="00EB59F7" w:rsidRDefault="000D38DC" w:rsidP="00EB59F7">
      <w:pPr>
        <w:autoSpaceDE w:val="0"/>
        <w:autoSpaceDN w:val="0"/>
        <w:adjustRightInd w:val="0"/>
        <w:spacing w:after="0" w:line="240" w:lineRule="auto"/>
        <w:rPr>
          <w:rFonts w:ascii="Times New Roman" w:hAnsi="Times New Roman"/>
          <w:color w:val="000000"/>
          <w:sz w:val="23"/>
          <w:szCs w:val="23"/>
        </w:rPr>
      </w:pPr>
    </w:p>
    <w:sectPr w:rsidR="000D38DC" w:rsidRPr="00EB59F7" w:rsidSect="005A5EB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D8" w:rsidRDefault="00B344D8" w:rsidP="00CD1457">
      <w:pPr>
        <w:spacing w:after="0" w:line="240" w:lineRule="auto"/>
      </w:pPr>
      <w:r>
        <w:separator/>
      </w:r>
    </w:p>
  </w:endnote>
  <w:endnote w:type="continuationSeparator" w:id="0">
    <w:p w:rsidR="00B344D8" w:rsidRDefault="00B344D8" w:rsidP="00CD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DC" w:rsidRDefault="009C3BDC">
    <w:pPr>
      <w:pStyle w:val="Footer"/>
      <w:jc w:val="center"/>
    </w:pPr>
    <w:r>
      <w:fldChar w:fldCharType="begin"/>
    </w:r>
    <w:r>
      <w:instrText xml:space="preserve"> PAGE   \* MERGEFORMAT </w:instrText>
    </w:r>
    <w:r>
      <w:fldChar w:fldCharType="separate"/>
    </w:r>
    <w:r w:rsidR="00FA1BF9">
      <w:rPr>
        <w:noProof/>
      </w:rPr>
      <w:t>10</w:t>
    </w:r>
    <w:r>
      <w:rPr>
        <w:noProof/>
      </w:rPr>
      <w:fldChar w:fldCharType="end"/>
    </w:r>
  </w:p>
  <w:p w:rsidR="009C3BDC" w:rsidRDefault="009C3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D8" w:rsidRDefault="00B344D8" w:rsidP="00CD1457">
      <w:pPr>
        <w:spacing w:after="0" w:line="240" w:lineRule="auto"/>
      </w:pPr>
      <w:r>
        <w:separator/>
      </w:r>
    </w:p>
  </w:footnote>
  <w:footnote w:type="continuationSeparator" w:id="0">
    <w:p w:rsidR="00B344D8" w:rsidRDefault="00B344D8" w:rsidP="00CD1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BDC" w:rsidRPr="00CD1457" w:rsidRDefault="009C3BDC" w:rsidP="00CD1457">
    <w:pPr>
      <w:autoSpaceDE w:val="0"/>
      <w:autoSpaceDN w:val="0"/>
      <w:adjustRightInd w:val="0"/>
      <w:spacing w:after="0" w:line="240" w:lineRule="auto"/>
      <w:rPr>
        <w:rFonts w:ascii="Times New Roman" w:hAnsi="Times New Roman"/>
        <w:color w:val="000000"/>
        <w:sz w:val="21"/>
        <w:szCs w:val="21"/>
      </w:rPr>
    </w:pPr>
    <w:r>
      <w:rPr>
        <w:rFonts w:ascii="Times New Roman" w:hAnsi="Times New Roman"/>
        <w:color w:val="000000"/>
        <w:sz w:val="21"/>
        <w:szCs w:val="21"/>
      </w:rPr>
      <w:t>Adam J. Sulkowski | asulkowski@umass.edu | COURSE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D1A5D"/>
    <w:multiLevelType w:val="hybridMultilevel"/>
    <w:tmpl w:val="142A0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57"/>
    <w:rsid w:val="00026DBA"/>
    <w:rsid w:val="00046982"/>
    <w:rsid w:val="000D2FE0"/>
    <w:rsid w:val="000D38DC"/>
    <w:rsid w:val="001B2E51"/>
    <w:rsid w:val="001E4BFD"/>
    <w:rsid w:val="00210FDA"/>
    <w:rsid w:val="00214B67"/>
    <w:rsid w:val="00274FB1"/>
    <w:rsid w:val="00281020"/>
    <w:rsid w:val="002C35B6"/>
    <w:rsid w:val="002E2B3F"/>
    <w:rsid w:val="003B7D0C"/>
    <w:rsid w:val="00470B03"/>
    <w:rsid w:val="005A5EB1"/>
    <w:rsid w:val="00731F74"/>
    <w:rsid w:val="007A43E8"/>
    <w:rsid w:val="008A2EE5"/>
    <w:rsid w:val="008D44B9"/>
    <w:rsid w:val="008E6ABC"/>
    <w:rsid w:val="009B553F"/>
    <w:rsid w:val="009C3BDC"/>
    <w:rsid w:val="009E3BF5"/>
    <w:rsid w:val="009F51A5"/>
    <w:rsid w:val="00A50633"/>
    <w:rsid w:val="00B26D21"/>
    <w:rsid w:val="00B344D8"/>
    <w:rsid w:val="00B37E99"/>
    <w:rsid w:val="00C13B74"/>
    <w:rsid w:val="00C40F42"/>
    <w:rsid w:val="00C77698"/>
    <w:rsid w:val="00CD1457"/>
    <w:rsid w:val="00CE1712"/>
    <w:rsid w:val="00CE2667"/>
    <w:rsid w:val="00CF07E5"/>
    <w:rsid w:val="00D76721"/>
    <w:rsid w:val="00E26CEE"/>
    <w:rsid w:val="00E70DEF"/>
    <w:rsid w:val="00EB59F7"/>
    <w:rsid w:val="00F043F5"/>
    <w:rsid w:val="00F13C8E"/>
    <w:rsid w:val="00F355E0"/>
    <w:rsid w:val="00F526ED"/>
    <w:rsid w:val="00FA1BF9"/>
    <w:rsid w:val="00FC4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457"/>
  </w:style>
  <w:style w:type="paragraph" w:styleId="Footer">
    <w:name w:val="footer"/>
    <w:basedOn w:val="Normal"/>
    <w:link w:val="FooterChar"/>
    <w:uiPriority w:val="99"/>
    <w:unhideWhenUsed/>
    <w:rsid w:val="00CD1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457"/>
  </w:style>
  <w:style w:type="paragraph" w:styleId="ListParagraph">
    <w:name w:val="List Paragraph"/>
    <w:basedOn w:val="Normal"/>
    <w:uiPriority w:val="34"/>
    <w:qFormat/>
    <w:rsid w:val="008D44B9"/>
    <w:pPr>
      <w:ind w:left="720"/>
      <w:contextualSpacing/>
    </w:pPr>
  </w:style>
  <w:style w:type="paragraph" w:styleId="BalloonText">
    <w:name w:val="Balloon Text"/>
    <w:basedOn w:val="Normal"/>
    <w:link w:val="BalloonTextChar"/>
    <w:uiPriority w:val="99"/>
    <w:semiHidden/>
    <w:unhideWhenUsed/>
    <w:rsid w:val="00210F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0FDA"/>
    <w:rPr>
      <w:rFonts w:ascii="Tahoma" w:hAnsi="Tahoma" w:cs="Tahoma"/>
      <w:sz w:val="16"/>
      <w:szCs w:val="16"/>
    </w:rPr>
  </w:style>
  <w:style w:type="paragraph" w:styleId="Revision">
    <w:name w:val="Revision"/>
    <w:hidden/>
    <w:uiPriority w:val="99"/>
    <w:semiHidden/>
    <w:rsid w:val="002E2B3F"/>
    <w:rPr>
      <w:sz w:val="22"/>
      <w:szCs w:val="22"/>
    </w:rPr>
  </w:style>
  <w:style w:type="paragraph" w:styleId="HTMLPreformatted">
    <w:name w:val="HTML Preformatted"/>
    <w:basedOn w:val="Normal"/>
    <w:link w:val="HTMLPreformattedChar"/>
    <w:uiPriority w:val="99"/>
    <w:semiHidden/>
    <w:unhideWhenUsed/>
    <w:rsid w:val="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1BF9"/>
    <w:rPr>
      <w:rFonts w:ascii="Courier New" w:eastAsia="Times New Roman" w:hAnsi="Courier New" w:cs="Courier New"/>
    </w:rPr>
  </w:style>
  <w:style w:type="character" w:styleId="Hyperlink">
    <w:name w:val="Hyperlink"/>
    <w:uiPriority w:val="99"/>
    <w:semiHidden/>
    <w:unhideWhenUsed/>
    <w:rsid w:val="00FA1B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457"/>
  </w:style>
  <w:style w:type="paragraph" w:styleId="Footer">
    <w:name w:val="footer"/>
    <w:basedOn w:val="Normal"/>
    <w:link w:val="FooterChar"/>
    <w:uiPriority w:val="99"/>
    <w:unhideWhenUsed/>
    <w:rsid w:val="00CD1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457"/>
  </w:style>
  <w:style w:type="paragraph" w:styleId="ListParagraph">
    <w:name w:val="List Paragraph"/>
    <w:basedOn w:val="Normal"/>
    <w:uiPriority w:val="34"/>
    <w:qFormat/>
    <w:rsid w:val="008D44B9"/>
    <w:pPr>
      <w:ind w:left="720"/>
      <w:contextualSpacing/>
    </w:pPr>
  </w:style>
  <w:style w:type="paragraph" w:styleId="BalloonText">
    <w:name w:val="Balloon Text"/>
    <w:basedOn w:val="Normal"/>
    <w:link w:val="BalloonTextChar"/>
    <w:uiPriority w:val="99"/>
    <w:semiHidden/>
    <w:unhideWhenUsed/>
    <w:rsid w:val="00210FD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10FDA"/>
    <w:rPr>
      <w:rFonts w:ascii="Tahoma" w:hAnsi="Tahoma" w:cs="Tahoma"/>
      <w:sz w:val="16"/>
      <w:szCs w:val="16"/>
    </w:rPr>
  </w:style>
  <w:style w:type="paragraph" w:styleId="Revision">
    <w:name w:val="Revision"/>
    <w:hidden/>
    <w:uiPriority w:val="99"/>
    <w:semiHidden/>
    <w:rsid w:val="002E2B3F"/>
    <w:rPr>
      <w:sz w:val="22"/>
      <w:szCs w:val="22"/>
    </w:rPr>
  </w:style>
  <w:style w:type="paragraph" w:styleId="HTMLPreformatted">
    <w:name w:val="HTML Preformatted"/>
    <w:basedOn w:val="Normal"/>
    <w:link w:val="HTMLPreformattedChar"/>
    <w:uiPriority w:val="99"/>
    <w:semiHidden/>
    <w:unhideWhenUsed/>
    <w:rsid w:val="00FA1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A1BF9"/>
    <w:rPr>
      <w:rFonts w:ascii="Courier New" w:eastAsia="Times New Roman" w:hAnsi="Courier New" w:cs="Courier New"/>
    </w:rPr>
  </w:style>
  <w:style w:type="character" w:styleId="Hyperlink">
    <w:name w:val="Hyperlink"/>
    <w:uiPriority w:val="99"/>
    <w:semiHidden/>
    <w:unhideWhenUsed/>
    <w:rsid w:val="00FA1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8226">
      <w:bodyDiv w:val="1"/>
      <w:marLeft w:val="0"/>
      <w:marRight w:val="0"/>
      <w:marTop w:val="0"/>
      <w:marBottom w:val="0"/>
      <w:divBdr>
        <w:top w:val="none" w:sz="0" w:space="0" w:color="auto"/>
        <w:left w:val="none" w:sz="0" w:space="0" w:color="auto"/>
        <w:bottom w:val="none" w:sz="0" w:space="0" w:color="auto"/>
        <w:right w:val="none" w:sz="0" w:space="0" w:color="auto"/>
      </w:divBdr>
    </w:div>
    <w:div w:id="430589882">
      <w:bodyDiv w:val="1"/>
      <w:marLeft w:val="0"/>
      <w:marRight w:val="0"/>
      <w:marTop w:val="0"/>
      <w:marBottom w:val="0"/>
      <w:divBdr>
        <w:top w:val="none" w:sz="0" w:space="0" w:color="auto"/>
        <w:left w:val="none" w:sz="0" w:space="0" w:color="auto"/>
        <w:bottom w:val="none" w:sz="0" w:space="0" w:color="auto"/>
        <w:right w:val="none" w:sz="0" w:space="0" w:color="auto"/>
      </w:divBdr>
    </w:div>
    <w:div w:id="62458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acdayan@umassd.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ebroots/www.umassd.edu/genedchecklist/holding/green_eship_syllabus_ustudies_final3_110713.doc" TargetMode="External"/><Relationship Id="rId4" Type="http://schemas.openxmlformats.org/officeDocument/2006/relationships/settings" Target="settings.xml"/><Relationship Id="rId9" Type="http://schemas.openxmlformats.org/officeDocument/2006/relationships/hyperlink" Target="http://webroots/www.umassd.edu/genedchecklist/holding/green_eship_syllabus_ustudies_final3_110713.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2628</Words>
  <Characters>14982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Final at September 28, 2013</vt:lpstr>
    </vt:vector>
  </TitlesOfParts>
  <Company>Your Company Name</Company>
  <LinksUpToDate>false</LinksUpToDate>
  <CharactersWithSpaces>17575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at September 28, 2013</dc:title>
  <dc:creator>Your User Name</dc:creator>
  <cp:lastModifiedBy>Windows User</cp:lastModifiedBy>
  <cp:revision>2</cp:revision>
  <cp:lastPrinted>2013-09-27T18:47:00Z</cp:lastPrinted>
  <dcterms:created xsi:type="dcterms:W3CDTF">2013-11-26T20:42:00Z</dcterms:created>
  <dcterms:modified xsi:type="dcterms:W3CDTF">2013-11-26T20:42:00Z</dcterms:modified>
</cp:coreProperties>
</file>