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8F" w:rsidRDefault="008579CB" w:rsidP="008579CB">
      <w:pPr>
        <w:spacing w:line="240" w:lineRule="auto"/>
      </w:pPr>
      <w:bookmarkStart w:id="0" w:name="_GoBack"/>
      <w:bookmarkEnd w:id="0"/>
      <w:r>
        <w:rPr>
          <w:rFonts w:ascii="Times New Roman" w:hAnsi="Times New Roman" w:cs="Times New Roman"/>
          <w:b/>
          <w:sz w:val="24"/>
        </w:rPr>
        <w:t xml:space="preserve">Master syllabus: Introduction to Linguistics and </w:t>
      </w:r>
      <w:del w:id="1" w:author="Christopher Larkosh" w:date="2014-11-05T15:41:00Z">
        <w:r w:rsidDel="00680CA4">
          <w:rPr>
            <w:rFonts w:ascii="Times New Roman" w:hAnsi="Times New Roman" w:cs="Times New Roman"/>
            <w:b/>
            <w:sz w:val="24"/>
          </w:rPr>
          <w:delText xml:space="preserve">European </w:delText>
        </w:r>
      </w:del>
      <w:ins w:id="2" w:author="Christopher Larkosh" w:date="2014-11-05T15:41:00Z">
        <w:r w:rsidR="00680CA4">
          <w:rPr>
            <w:rFonts w:ascii="Times New Roman" w:hAnsi="Times New Roman" w:cs="Times New Roman"/>
            <w:b/>
            <w:sz w:val="24"/>
          </w:rPr>
          <w:t xml:space="preserve">the </w:t>
        </w:r>
      </w:ins>
      <w:r>
        <w:rPr>
          <w:rFonts w:ascii="Times New Roman" w:hAnsi="Times New Roman" w:cs="Times New Roman"/>
          <w:b/>
          <w:sz w:val="24"/>
        </w:rPr>
        <w:t>Languages</w:t>
      </w:r>
      <w:ins w:id="3" w:author="Christopher Larkosh" w:date="2014-11-05T15:41:00Z">
        <w:r w:rsidR="00680CA4">
          <w:rPr>
            <w:rFonts w:ascii="Times New Roman" w:hAnsi="Times New Roman" w:cs="Times New Roman"/>
            <w:b/>
            <w:sz w:val="24"/>
          </w:rPr>
          <w:t xml:space="preserve"> of Europe</w:t>
        </w:r>
      </w:ins>
    </w:p>
    <w:p w:rsidR="00C7078F" w:rsidRDefault="008579CB" w:rsidP="008579CB">
      <w:pPr>
        <w:spacing w:line="240" w:lineRule="auto"/>
      </w:pPr>
      <w:r>
        <w:rPr>
          <w:rFonts w:ascii="Times New Roman" w:hAnsi="Times New Roman" w:cs="Times New Roman"/>
          <w:sz w:val="24"/>
        </w:rPr>
        <w:t>Designed by Prof. Christopher Larkosh, Dept. of Portuguese</w:t>
      </w:r>
    </w:p>
    <w:p w:rsidR="00C7078F" w:rsidRDefault="008579CB" w:rsidP="008579CB">
      <w:pPr>
        <w:spacing w:line="240" w:lineRule="auto"/>
      </w:pPr>
      <w:r>
        <w:rPr>
          <w:rFonts w:ascii="Times New Roman" w:hAnsi="Times New Roman" w:cs="Times New Roman"/>
          <w:sz w:val="24"/>
        </w:rPr>
        <w:t>University Studies Cluster requirement: 4C</w:t>
      </w:r>
    </w:p>
    <w:p w:rsidR="00C7078F" w:rsidRDefault="00C7078F"/>
    <w:p w:rsidR="00C7078F" w:rsidRDefault="008579CB">
      <w:r>
        <w:rPr>
          <w:rFonts w:ascii="Times New Roman" w:hAnsi="Times New Roman" w:cs="Times New Roman"/>
          <w:b/>
          <w:sz w:val="24"/>
        </w:rPr>
        <w:t xml:space="preserve">Course overview: </w:t>
      </w:r>
    </w:p>
    <w:p w:rsidR="00C7078F" w:rsidRDefault="008579CB">
      <w:r>
        <w:rPr>
          <w:rFonts w:ascii="Times New Roman" w:hAnsi="Times New Roman" w:cs="Times New Roman"/>
          <w:sz w:val="24"/>
        </w:rPr>
        <w:t>This course provides an introductory overview to the field of linguistics as well as an introduction to the main language groups originating in Europe: the Germanic, Romance and Slavic groups, as well as other languages such as Modern Greek and the invented international language Esperanto. Through guided individual and group research, students will learn more about these languages and the process of second language acquisition, while examining texts and materials that give insight into transformations in European cultur</w:t>
      </w:r>
      <w:ins w:id="4" w:author="Christopher Larkosh" w:date="2014-11-05T14:22:00Z">
        <w:r w:rsidR="00B0334C">
          <w:rPr>
            <w:rFonts w:ascii="Times New Roman" w:hAnsi="Times New Roman" w:cs="Times New Roman"/>
            <w:sz w:val="24"/>
          </w:rPr>
          <w:t>al and intellectual history</w:t>
        </w:r>
      </w:ins>
      <w:del w:id="5" w:author="Christopher Larkosh" w:date="2014-11-05T14:22:00Z">
        <w:r w:rsidDel="00B0334C">
          <w:rPr>
            <w:rFonts w:ascii="Times New Roman" w:hAnsi="Times New Roman" w:cs="Times New Roman"/>
            <w:sz w:val="24"/>
          </w:rPr>
          <w:delText>es</w:delText>
        </w:r>
      </w:del>
      <w:r>
        <w:rPr>
          <w:rFonts w:ascii="Times New Roman" w:hAnsi="Times New Roman" w:cs="Times New Roman"/>
          <w:sz w:val="24"/>
        </w:rPr>
        <w:t xml:space="preserve"> in the 20</w:t>
      </w:r>
      <w:r>
        <w:rPr>
          <w:rFonts w:ascii="Times New Roman" w:hAnsi="Times New Roman" w:cs="Times New Roman"/>
          <w:sz w:val="24"/>
          <w:vertAlign w:val="superscript"/>
        </w:rPr>
        <w:t>th</w:t>
      </w:r>
      <w:r>
        <w:rPr>
          <w:rFonts w:ascii="Times New Roman" w:hAnsi="Times New Roman" w:cs="Times New Roman"/>
          <w:sz w:val="24"/>
        </w:rPr>
        <w:t xml:space="preserve"> and 21</w:t>
      </w:r>
      <w:r>
        <w:rPr>
          <w:rFonts w:ascii="Times New Roman" w:hAnsi="Times New Roman" w:cs="Times New Roman"/>
          <w:sz w:val="24"/>
          <w:vertAlign w:val="superscript"/>
        </w:rPr>
        <w:t>st</w:t>
      </w:r>
      <w:r>
        <w:rPr>
          <w:rFonts w:ascii="Times New Roman" w:hAnsi="Times New Roman" w:cs="Times New Roman"/>
          <w:sz w:val="24"/>
        </w:rPr>
        <w:t xml:space="preserve"> centuries. </w:t>
      </w:r>
    </w:p>
    <w:p w:rsidR="00C7078F" w:rsidRDefault="008579CB">
      <w:r>
        <w:rPr>
          <w:rFonts w:ascii="Times New Roman" w:hAnsi="Times New Roman" w:cs="Times New Roman"/>
          <w:sz w:val="24"/>
        </w:rPr>
        <w:t xml:space="preserve">This introductory course to European (and by extension, world) languages and cultures, fully integrated into the University Studies curriculum in Cluster 4C, would begin with a three-week introduction to linguistics.  </w:t>
      </w:r>
      <w:ins w:id="6" w:author="Christopher Larkosh" w:date="2014-11-05T14:23:00Z">
        <w:r w:rsidR="008C1885">
          <w:rPr>
            <w:rFonts w:ascii="Times New Roman" w:hAnsi="Times New Roman" w:cs="Times New Roman"/>
            <w:sz w:val="24"/>
          </w:rPr>
          <w:t>Apart from units on phon</w:t>
        </w:r>
        <w:r w:rsidR="00B0334C">
          <w:rPr>
            <w:rFonts w:ascii="Times New Roman" w:hAnsi="Times New Roman" w:cs="Times New Roman"/>
            <w:sz w:val="24"/>
          </w:rPr>
          <w:t>olog</w:t>
        </w:r>
        <w:r w:rsidR="008C1885">
          <w:rPr>
            <w:rFonts w:ascii="Times New Roman" w:hAnsi="Times New Roman" w:cs="Times New Roman"/>
            <w:sz w:val="24"/>
          </w:rPr>
          <w:t>y, mor</w:t>
        </w:r>
        <w:r w:rsidR="00B0334C">
          <w:rPr>
            <w:rFonts w:ascii="Times New Roman" w:hAnsi="Times New Roman" w:cs="Times New Roman"/>
            <w:sz w:val="24"/>
          </w:rPr>
          <w:t>phology and syntax, s</w:t>
        </w:r>
      </w:ins>
      <w:del w:id="7" w:author="Christopher Larkosh" w:date="2014-11-05T14:23:00Z">
        <w:r w:rsidDel="00B0334C">
          <w:rPr>
            <w:rFonts w:ascii="Times New Roman" w:hAnsi="Times New Roman" w:cs="Times New Roman"/>
            <w:sz w:val="24"/>
          </w:rPr>
          <w:delText>S</w:delText>
        </w:r>
      </w:del>
      <w:r>
        <w:rPr>
          <w:rFonts w:ascii="Times New Roman" w:hAnsi="Times New Roman" w:cs="Times New Roman"/>
          <w:sz w:val="24"/>
        </w:rPr>
        <w:t xml:space="preserve">tudents would learn the International Phonetic Alphabet, and practice writing English words in this way; review of parts of speech, verb tenses and accents, and look at how English is used as an European and global </w:t>
      </w:r>
      <w:r>
        <w:rPr>
          <w:rFonts w:ascii="Times New Roman" w:hAnsi="Times New Roman" w:cs="Times New Roman"/>
          <w:i/>
          <w:sz w:val="24"/>
        </w:rPr>
        <w:t xml:space="preserve">lingua franca </w:t>
      </w:r>
      <w:r>
        <w:rPr>
          <w:rFonts w:ascii="Times New Roman" w:hAnsi="Times New Roman" w:cs="Times New Roman"/>
          <w:sz w:val="24"/>
        </w:rPr>
        <w:t xml:space="preserve">between native and non-native speakers. As a point of contrast, students will look at the story behind the world’s best-known constructed ‘international’ language, Esperanto, and thus begin to learn a first other language in the course. </w:t>
      </w:r>
    </w:p>
    <w:p w:rsidR="00C7078F" w:rsidRDefault="008579CB">
      <w:r>
        <w:rPr>
          <w:rFonts w:ascii="Times New Roman" w:hAnsi="Times New Roman" w:cs="Times New Roman"/>
          <w:sz w:val="24"/>
        </w:rPr>
        <w:t xml:space="preserve">In the second unit, we would move on to the Germanic languages, beginning with an over of the two surviving branches (North and West), and then concentrating on one in each branch: German, the most widely spoken of them apart from English, and the one often considered the easiest for English speakers to learn: Swedish. Attention will also be given to characteristics of other Scandinavian languages and German, through basic greetings and phrases, popular music available on the Internet, and one film in German. </w:t>
      </w:r>
    </w:p>
    <w:p w:rsidR="00C7078F" w:rsidRDefault="008579CB">
      <w:r>
        <w:rPr>
          <w:rFonts w:ascii="Times New Roman" w:hAnsi="Times New Roman" w:cs="Times New Roman"/>
          <w:sz w:val="24"/>
        </w:rPr>
        <w:t xml:space="preserve">In the third unit, attention will turn to Romance languages: not only the three currently taught at UMass Dartmouth, i.e., Portuguese, French, Spanish, but also other Romance languages such as Italian, Catalan or Romanian, examining the ways that much of their vocabulary and grammar share common Latin roots, using a book of the history of the Romance languages and a Romance language textbook that focuses on </w:t>
      </w:r>
      <w:proofErr w:type="spellStart"/>
      <w:r>
        <w:rPr>
          <w:rFonts w:ascii="Times New Roman" w:hAnsi="Times New Roman" w:cs="Times New Roman"/>
          <w:sz w:val="24"/>
        </w:rPr>
        <w:t>intercomprehension</w:t>
      </w:r>
      <w:proofErr w:type="spellEnd"/>
      <w:r>
        <w:rPr>
          <w:rFonts w:ascii="Times New Roman" w:hAnsi="Times New Roman" w:cs="Times New Roman"/>
          <w:sz w:val="24"/>
        </w:rPr>
        <w:t xml:space="preserve"> amongst these languages.   </w:t>
      </w:r>
    </w:p>
    <w:p w:rsidR="00C7078F" w:rsidRDefault="008579CB">
      <w:r>
        <w:rPr>
          <w:rFonts w:ascii="Times New Roman" w:hAnsi="Times New Roman" w:cs="Times New Roman"/>
          <w:sz w:val="24"/>
        </w:rPr>
        <w:lastRenderedPageBreak/>
        <w:t xml:space="preserve">Our final section will focus on Greek, its alphabet, and its etymological contributions to other European languages, including English. Our attention will then turn to the Slavic languages and the Cyrillic alphabet, concentrating on </w:t>
      </w:r>
      <w:del w:id="8" w:author="Christopher Larkosh" w:date="2014-11-05T14:25:00Z">
        <w:r w:rsidDel="00B0334C">
          <w:rPr>
            <w:rFonts w:ascii="Times New Roman" w:hAnsi="Times New Roman" w:cs="Times New Roman"/>
            <w:sz w:val="24"/>
          </w:rPr>
          <w:delText xml:space="preserve">Russian, the most widely spoken Slavic language that uses a Cyrillic alphabet exclusively; Polish, which uses a modified Latin alphabet; and </w:delText>
        </w:r>
      </w:del>
      <w:r>
        <w:rPr>
          <w:rFonts w:ascii="Times New Roman" w:hAnsi="Times New Roman" w:cs="Times New Roman"/>
          <w:sz w:val="24"/>
        </w:rPr>
        <w:t xml:space="preserve">Bosnian-Croatian-Serbian, a language grouping that uses both the Latin and Cyrillic alphabets, thus allowing students to compare these two writing systems. </w:t>
      </w:r>
    </w:p>
    <w:p w:rsidR="00C7078F" w:rsidRDefault="008579CB">
      <w:r>
        <w:rPr>
          <w:rFonts w:ascii="Times New Roman" w:hAnsi="Times New Roman" w:cs="Times New Roman"/>
          <w:sz w:val="24"/>
        </w:rPr>
        <w:t xml:space="preserve">Ultimately, if the learning objectives of the course are met, at the end of the semester students will not only have a basic overview of the European linguistic landscape, with the ability to identify and distinguish between them, and even read signs and basic texts in a number of them, either alone or with the help of translations, they will also have been exposed to </w:t>
      </w:r>
      <w:ins w:id="9" w:author="Christopher Larkosh" w:date="2014-11-06T11:57:00Z">
        <w:r w:rsidR="00A75734">
          <w:rPr>
            <w:rFonts w:ascii="Times New Roman" w:hAnsi="Times New Roman" w:cs="Times New Roman"/>
            <w:sz w:val="24"/>
          </w:rPr>
          <w:t xml:space="preserve">and be encouraged to evaluate and critique </w:t>
        </w:r>
      </w:ins>
      <w:r>
        <w:rPr>
          <w:rFonts w:ascii="Times New Roman" w:hAnsi="Times New Roman" w:cs="Times New Roman"/>
          <w:sz w:val="24"/>
        </w:rPr>
        <w:t xml:space="preserve">a broad range of cultural materials that will give them a comprehensive perspective into </w:t>
      </w:r>
      <w:ins w:id="10" w:author="Christopher Larkosh" w:date="2014-11-06T11:57:00Z">
        <w:r w:rsidR="00A75734">
          <w:rPr>
            <w:rFonts w:ascii="Times New Roman" w:hAnsi="Times New Roman" w:cs="Times New Roman"/>
            <w:sz w:val="24"/>
          </w:rPr>
          <w:t xml:space="preserve">key </w:t>
        </w:r>
      </w:ins>
      <w:r>
        <w:rPr>
          <w:rFonts w:ascii="Times New Roman" w:hAnsi="Times New Roman" w:cs="Times New Roman"/>
          <w:sz w:val="24"/>
        </w:rPr>
        <w:t>cultur</w:t>
      </w:r>
      <w:ins w:id="11" w:author="Christopher Larkosh" w:date="2014-11-06T11:57:00Z">
        <w:r w:rsidR="00A75734">
          <w:rPr>
            <w:rFonts w:ascii="Times New Roman" w:hAnsi="Times New Roman" w:cs="Times New Roman"/>
            <w:sz w:val="24"/>
          </w:rPr>
          <w:t>al concepts</w:t>
        </w:r>
      </w:ins>
      <w:del w:id="12" w:author="Christopher Larkosh" w:date="2014-11-06T11:57:00Z">
        <w:r w:rsidDel="00A75734">
          <w:rPr>
            <w:rFonts w:ascii="Times New Roman" w:hAnsi="Times New Roman" w:cs="Times New Roman"/>
            <w:sz w:val="24"/>
          </w:rPr>
          <w:delText>es</w:delText>
        </w:r>
      </w:del>
      <w:r>
        <w:rPr>
          <w:rFonts w:ascii="Times New Roman" w:hAnsi="Times New Roman" w:cs="Times New Roman"/>
          <w:sz w:val="24"/>
        </w:rPr>
        <w:t xml:space="preserve"> from all over Europe.</w:t>
      </w:r>
    </w:p>
    <w:p w:rsidR="00C7078F" w:rsidRDefault="008579CB">
      <w:r>
        <w:rPr>
          <w:rFonts w:ascii="Times New Roman" w:hAnsi="Times New Roman" w:cs="Times New Roman"/>
          <w:sz w:val="24"/>
        </w:rPr>
        <w:t>Ideally, this course wil</w:t>
      </w:r>
      <w:r w:rsidR="00D3366E">
        <w:rPr>
          <w:rFonts w:ascii="Times New Roman" w:hAnsi="Times New Roman" w:cs="Times New Roman"/>
          <w:sz w:val="24"/>
        </w:rPr>
        <w:t>l encourage students to study</w:t>
      </w:r>
      <w:r>
        <w:rPr>
          <w:rFonts w:ascii="Times New Roman" w:hAnsi="Times New Roman" w:cs="Times New Roman"/>
          <w:sz w:val="24"/>
        </w:rPr>
        <w:t xml:space="preserve"> those languages currently offered at the university at the intermediate and advanced levels and beyond the foreign language requirement. Equipped with tools for learning languages more effectively, students may be able to join accelerated courses at specialized critical language programs both in the US and abroad, thus speeding up the beginning/intermediate sequence and enabling them to pursue more advanced courses and perhaps even completing a minor or a major in a foreign language. The course aligns with university learning objectives in that it fosters awareness of divergent global perspectives rooted in linguistic difference, providing a strong base for language learning. It also helps engage learners in thinking critically about humanity at the </w:t>
      </w:r>
      <w:ins w:id="13" w:author="Christopher Larkosh" w:date="2014-11-06T11:57:00Z">
        <w:r w:rsidR="00A75734">
          <w:rPr>
            <w:rFonts w:ascii="Times New Roman" w:hAnsi="Times New Roman" w:cs="Times New Roman"/>
            <w:sz w:val="24"/>
          </w:rPr>
          <w:t xml:space="preserve">local, </w:t>
        </w:r>
      </w:ins>
      <w:del w:id="14" w:author="Christopher Larkosh" w:date="2014-11-06T11:57:00Z">
        <w:r w:rsidDel="00A75734">
          <w:rPr>
            <w:rFonts w:ascii="Times New Roman" w:hAnsi="Times New Roman" w:cs="Times New Roman"/>
            <w:sz w:val="24"/>
          </w:rPr>
          <w:delText xml:space="preserve">international </w:delText>
        </w:r>
      </w:del>
      <w:ins w:id="15" w:author="Christopher Larkosh" w:date="2014-11-06T11:57:00Z">
        <w:r w:rsidR="00A75734">
          <w:rPr>
            <w:rFonts w:ascii="Times New Roman" w:hAnsi="Times New Roman" w:cs="Times New Roman"/>
            <w:sz w:val="24"/>
          </w:rPr>
          <w:t xml:space="preserve">European </w:t>
        </w:r>
      </w:ins>
      <w:r>
        <w:rPr>
          <w:rFonts w:ascii="Times New Roman" w:hAnsi="Times New Roman" w:cs="Times New Roman"/>
          <w:sz w:val="24"/>
        </w:rPr>
        <w:t>and global level, showing both differences and commonalities among languages as extrapolated among societies</w:t>
      </w:r>
      <w:ins w:id="16" w:author="Christopher Larkosh" w:date="2014-11-06T11:57:00Z">
        <w:r w:rsidR="00A75734">
          <w:rPr>
            <w:rFonts w:ascii="Times New Roman" w:hAnsi="Times New Roman" w:cs="Times New Roman"/>
            <w:sz w:val="24"/>
          </w:rPr>
          <w:t xml:space="preserve"> and </w:t>
        </w:r>
      </w:ins>
      <w:ins w:id="17" w:author="Christopher Larkosh" w:date="2014-11-06T11:58:00Z">
        <w:r w:rsidR="00A75734">
          <w:rPr>
            <w:rFonts w:ascii="Times New Roman" w:hAnsi="Times New Roman" w:cs="Times New Roman"/>
            <w:sz w:val="24"/>
          </w:rPr>
          <w:t>encouraging</w:t>
        </w:r>
      </w:ins>
      <w:ins w:id="18" w:author="Christopher Larkosh" w:date="2014-11-06T11:57:00Z">
        <w:r w:rsidR="00A75734">
          <w:rPr>
            <w:rFonts w:ascii="Times New Roman" w:hAnsi="Times New Roman" w:cs="Times New Roman"/>
            <w:sz w:val="24"/>
          </w:rPr>
          <w:t xml:space="preserve"> </w:t>
        </w:r>
      </w:ins>
      <w:ins w:id="19" w:author="Christopher Larkosh" w:date="2014-11-06T11:58:00Z">
        <w:r w:rsidR="00A75734">
          <w:rPr>
            <w:rFonts w:ascii="Times New Roman" w:hAnsi="Times New Roman" w:cs="Times New Roman"/>
            <w:sz w:val="24"/>
          </w:rPr>
          <w:t>students to engage with overarching ideas and concepts that shape contemporary European cultures</w:t>
        </w:r>
      </w:ins>
      <w:r>
        <w:rPr>
          <w:rFonts w:ascii="Times New Roman" w:hAnsi="Times New Roman" w:cs="Times New Roman"/>
          <w:sz w:val="24"/>
        </w:rPr>
        <w:t>.</w:t>
      </w:r>
    </w:p>
    <w:p w:rsidR="00C7078F" w:rsidRDefault="008579CB">
      <w:r>
        <w:rPr>
          <w:rFonts w:ascii="Times New Roman" w:hAnsi="Times New Roman" w:cs="Times New Roman"/>
          <w:sz w:val="24"/>
        </w:rPr>
        <w:t xml:space="preserve">This course, as a shared project in general linguistics and European languages, thus aims at developing concrete intercultural skills for further study both at UMD and abroad, as well as broad-based preparation for eventual professional activity in an increasingly competitive global educational and work environment. </w:t>
      </w:r>
    </w:p>
    <w:p w:rsidR="00C7078F" w:rsidRDefault="008579CB">
      <w:r>
        <w:rPr>
          <w:rFonts w:ascii="Times New Roman" w:hAnsi="Times New Roman" w:cs="Times New Roman"/>
          <w:b/>
          <w:sz w:val="24"/>
        </w:rPr>
        <w:t>Course-specific learning outcomes:</w:t>
      </w:r>
    </w:p>
    <w:p w:rsidR="00C7078F" w:rsidRDefault="008579CB">
      <w:r>
        <w:rPr>
          <w:rFonts w:ascii="Times New Roman" w:hAnsi="Times New Roman" w:cs="Times New Roman"/>
          <w:sz w:val="24"/>
        </w:rPr>
        <w:t xml:space="preserve">1. Students in this course will </w:t>
      </w:r>
      <w:r w:rsidR="00777143">
        <w:rPr>
          <w:rFonts w:ascii="Times New Roman" w:hAnsi="Times New Roman" w:cs="Times New Roman"/>
          <w:sz w:val="24"/>
        </w:rPr>
        <w:t>apply</w:t>
      </w:r>
      <w:r w:rsidR="00D3366E">
        <w:rPr>
          <w:rFonts w:ascii="Times New Roman" w:hAnsi="Times New Roman" w:cs="Times New Roman"/>
          <w:sz w:val="24"/>
        </w:rPr>
        <w:t xml:space="preserve"> </w:t>
      </w:r>
      <w:r>
        <w:rPr>
          <w:rFonts w:ascii="Times New Roman" w:hAnsi="Times New Roman" w:cs="Times New Roman"/>
          <w:sz w:val="24"/>
        </w:rPr>
        <w:t xml:space="preserve">basic concepts of general linguistics: phonetics and phonology, morphology, syntax, and language families and the history of languages, both in the context of the English language and other languages.  The students will </w:t>
      </w:r>
      <w:r w:rsidR="00D3366E">
        <w:rPr>
          <w:rFonts w:ascii="Times New Roman" w:hAnsi="Times New Roman" w:cs="Times New Roman"/>
          <w:sz w:val="24"/>
        </w:rPr>
        <w:t xml:space="preserve">apply </w:t>
      </w:r>
      <w:r>
        <w:rPr>
          <w:rFonts w:ascii="Times New Roman" w:hAnsi="Times New Roman" w:cs="Times New Roman"/>
          <w:sz w:val="24"/>
        </w:rPr>
        <w:t xml:space="preserve">the basics of the International Phonetic Alphabet and practice the sounds that are common in the languages.  This introductory background to the fundamentals of linguistics </w:t>
      </w:r>
      <w:ins w:id="20" w:author="Christopher Larkosh" w:date="2014-11-06T11:59:00Z">
        <w:r w:rsidR="00A75734">
          <w:rPr>
            <w:rFonts w:ascii="Times New Roman" w:hAnsi="Times New Roman" w:cs="Times New Roman"/>
            <w:sz w:val="24"/>
          </w:rPr>
          <w:t xml:space="preserve">and </w:t>
        </w:r>
        <w:r w:rsidR="00A75734">
          <w:rPr>
            <w:rFonts w:ascii="Times New Roman" w:hAnsi="Times New Roman" w:cs="Times New Roman"/>
            <w:sz w:val="24"/>
          </w:rPr>
          <w:lastRenderedPageBreak/>
          <w:t xml:space="preserve">individual and group research into language learning materials </w:t>
        </w:r>
      </w:ins>
      <w:r>
        <w:rPr>
          <w:rFonts w:ascii="Times New Roman" w:hAnsi="Times New Roman" w:cs="Times New Roman"/>
          <w:sz w:val="24"/>
        </w:rPr>
        <w:t xml:space="preserve">will provide a platform for more effective language learning, both immediately and in the future. (Satisfies learning outcome 2 for 4C). </w:t>
      </w:r>
    </w:p>
    <w:p w:rsidR="00C7078F" w:rsidRDefault="008579CB">
      <w:r>
        <w:rPr>
          <w:rFonts w:ascii="Times New Roman" w:hAnsi="Times New Roman" w:cs="Times New Roman"/>
          <w:sz w:val="24"/>
        </w:rPr>
        <w:t>2. This course will familiarize students with structural and lexical elements from a number of other European languages, so that they can identify and distinguish different languages in these families in their studies, as well as in any future research and other advanced academic activity. (Satisfies learning outcomes 1 and 2 for 4C).</w:t>
      </w:r>
    </w:p>
    <w:p w:rsidR="00C7078F" w:rsidRDefault="008579CB">
      <w:r>
        <w:rPr>
          <w:rFonts w:ascii="Times New Roman" w:hAnsi="Times New Roman" w:cs="Times New Roman"/>
          <w:sz w:val="24"/>
        </w:rPr>
        <w:t xml:space="preserve">3. Students will </w:t>
      </w:r>
      <w:r w:rsidR="00D3366E">
        <w:rPr>
          <w:rFonts w:ascii="Times New Roman" w:hAnsi="Times New Roman" w:cs="Times New Roman"/>
          <w:sz w:val="24"/>
        </w:rPr>
        <w:t xml:space="preserve">identify </w:t>
      </w:r>
      <w:r>
        <w:rPr>
          <w:rFonts w:ascii="Times New Roman" w:hAnsi="Times New Roman" w:cs="Times New Roman"/>
          <w:sz w:val="24"/>
        </w:rPr>
        <w:t xml:space="preserve">vocabulary from Latin and Greek that is used in most if not all modern European languages, </w:t>
      </w:r>
      <w:r w:rsidR="00D3366E">
        <w:rPr>
          <w:rFonts w:ascii="Times New Roman" w:hAnsi="Times New Roman" w:cs="Times New Roman"/>
          <w:sz w:val="24"/>
        </w:rPr>
        <w:t xml:space="preserve">apply </w:t>
      </w:r>
      <w:r>
        <w:rPr>
          <w:rFonts w:ascii="Times New Roman" w:hAnsi="Times New Roman" w:cs="Times New Roman"/>
          <w:sz w:val="24"/>
        </w:rPr>
        <w:t xml:space="preserve">the International Phonetic Alphabet (IPA) to master phonetic transcription, and will </w:t>
      </w:r>
      <w:r w:rsidR="00D3366E">
        <w:rPr>
          <w:rFonts w:ascii="Times New Roman" w:hAnsi="Times New Roman" w:cs="Times New Roman"/>
          <w:sz w:val="24"/>
        </w:rPr>
        <w:t xml:space="preserve">utilize (at a basic level) </w:t>
      </w:r>
      <w:r>
        <w:rPr>
          <w:rFonts w:ascii="Times New Roman" w:hAnsi="Times New Roman" w:cs="Times New Roman"/>
          <w:sz w:val="24"/>
        </w:rPr>
        <w:t>two official alphabetical systems currently used in Europe: Cyrillic and Greek. (Satisfies learning outcome 2 for 4C).</w:t>
      </w:r>
    </w:p>
    <w:p w:rsidR="00C7078F" w:rsidRDefault="008579CB">
      <w:r>
        <w:rPr>
          <w:rFonts w:ascii="Times New Roman" w:hAnsi="Times New Roman" w:cs="Times New Roman"/>
          <w:sz w:val="24"/>
        </w:rPr>
        <w:t xml:space="preserve"> 4. </w:t>
      </w:r>
      <w:r w:rsidR="00D3366E">
        <w:rPr>
          <w:rFonts w:ascii="Times New Roman" w:hAnsi="Times New Roman" w:cs="Times New Roman"/>
          <w:sz w:val="24"/>
        </w:rPr>
        <w:t xml:space="preserve">Using texts and audiovisual materials in different languages, students will decipher basic messages in other European languages. </w:t>
      </w:r>
      <w:r>
        <w:rPr>
          <w:rFonts w:ascii="Times New Roman" w:hAnsi="Times New Roman" w:cs="Times New Roman"/>
          <w:sz w:val="24"/>
        </w:rPr>
        <w:t xml:space="preserve">The course will give </w:t>
      </w:r>
      <w:r w:rsidR="00D3366E">
        <w:rPr>
          <w:rFonts w:ascii="Times New Roman" w:hAnsi="Times New Roman" w:cs="Times New Roman"/>
          <w:sz w:val="24"/>
        </w:rPr>
        <w:t xml:space="preserve">students </w:t>
      </w:r>
      <w:r>
        <w:rPr>
          <w:rFonts w:ascii="Times New Roman" w:hAnsi="Times New Roman" w:cs="Times New Roman"/>
          <w:sz w:val="24"/>
        </w:rPr>
        <w:t xml:space="preserve">initial exposure, tools and practice </w:t>
      </w:r>
      <w:r w:rsidR="00D3366E">
        <w:rPr>
          <w:rFonts w:ascii="Times New Roman" w:hAnsi="Times New Roman" w:cs="Times New Roman"/>
          <w:sz w:val="24"/>
        </w:rPr>
        <w:t>necessary to decipher those messages.</w:t>
      </w:r>
      <w:del w:id="21" w:author="Christopher Larkosh" w:date="2014-11-05T15:20:00Z">
        <w:r w:rsidDel="008C1885">
          <w:rPr>
            <w:rFonts w:ascii="Times New Roman" w:hAnsi="Times New Roman" w:cs="Times New Roman"/>
            <w:sz w:val="24"/>
          </w:rPr>
          <w:delText>.</w:delText>
        </w:r>
      </w:del>
      <w:r>
        <w:rPr>
          <w:rFonts w:ascii="Times New Roman" w:hAnsi="Times New Roman" w:cs="Times New Roman"/>
          <w:sz w:val="24"/>
        </w:rPr>
        <w:t xml:space="preserve"> </w:t>
      </w:r>
      <w:r w:rsidR="00D3366E">
        <w:rPr>
          <w:rFonts w:ascii="Times New Roman" w:hAnsi="Times New Roman" w:cs="Times New Roman"/>
          <w:sz w:val="24"/>
        </w:rPr>
        <w:t>Students will also discuss</w:t>
      </w:r>
      <w:r>
        <w:rPr>
          <w:rFonts w:ascii="Times New Roman" w:hAnsi="Times New Roman" w:cs="Times New Roman"/>
          <w:sz w:val="24"/>
        </w:rPr>
        <w:t xml:space="preserve"> the ways that languages can be used in a contemporary technological and informational context, be it from a traditional book, digital text on the computer, voice or text on a smart phone, or in the mass media.  (Satisfies learning outcome 2 for 4C).</w:t>
      </w:r>
    </w:p>
    <w:p w:rsidR="00C7078F" w:rsidRDefault="008579CB">
      <w:r>
        <w:rPr>
          <w:rFonts w:ascii="Times New Roman" w:hAnsi="Times New Roman" w:cs="Times New Roman"/>
          <w:sz w:val="24"/>
        </w:rPr>
        <w:t xml:space="preserve">5. </w:t>
      </w:r>
      <w:r w:rsidR="00D3366E">
        <w:rPr>
          <w:rFonts w:ascii="Times New Roman" w:hAnsi="Times New Roman" w:cs="Times New Roman"/>
          <w:sz w:val="24"/>
        </w:rPr>
        <w:t>Students will compare and contrast</w:t>
      </w:r>
      <w:r>
        <w:rPr>
          <w:rFonts w:ascii="Times New Roman" w:hAnsi="Times New Roman" w:cs="Times New Roman"/>
          <w:sz w:val="24"/>
        </w:rPr>
        <w:t xml:space="preserve"> contemporary European language cultures, </w:t>
      </w:r>
      <w:r w:rsidR="00D3366E">
        <w:rPr>
          <w:rFonts w:ascii="Times New Roman" w:hAnsi="Times New Roman" w:cs="Times New Roman"/>
          <w:sz w:val="24"/>
        </w:rPr>
        <w:t>having</w:t>
      </w:r>
      <w:r>
        <w:rPr>
          <w:rFonts w:ascii="Times New Roman" w:hAnsi="Times New Roman" w:cs="Times New Roman"/>
          <w:sz w:val="24"/>
        </w:rPr>
        <w:t xml:space="preserve"> a chance to experience music, cinema and short literary texts, both in the original and accompanied by English translation, both to facilitate comparison and immediate comprehension.  </w:t>
      </w:r>
      <w:r w:rsidR="00D3366E">
        <w:rPr>
          <w:rFonts w:ascii="Times New Roman" w:hAnsi="Times New Roman" w:cs="Times New Roman"/>
          <w:sz w:val="24"/>
        </w:rPr>
        <w:t>With t</w:t>
      </w:r>
      <w:r>
        <w:rPr>
          <w:rFonts w:ascii="Times New Roman" w:hAnsi="Times New Roman" w:cs="Times New Roman"/>
          <w:sz w:val="24"/>
        </w:rPr>
        <w:t>hese materials</w:t>
      </w:r>
      <w:r w:rsidR="00D3366E">
        <w:rPr>
          <w:rFonts w:ascii="Times New Roman" w:hAnsi="Times New Roman" w:cs="Times New Roman"/>
          <w:sz w:val="24"/>
        </w:rPr>
        <w:t>, students</w:t>
      </w:r>
      <w:r>
        <w:rPr>
          <w:rFonts w:ascii="Times New Roman" w:hAnsi="Times New Roman" w:cs="Times New Roman"/>
          <w:sz w:val="24"/>
        </w:rPr>
        <w:t xml:space="preserve"> will </w:t>
      </w:r>
      <w:del w:id="22" w:author="Christopher Larkosh" w:date="2014-11-05T14:53:00Z">
        <w:r w:rsidDel="0012062E">
          <w:rPr>
            <w:rFonts w:ascii="Times New Roman" w:hAnsi="Times New Roman" w:cs="Times New Roman"/>
            <w:sz w:val="24"/>
          </w:rPr>
          <w:delText xml:space="preserve"> </w:delText>
        </w:r>
      </w:del>
      <w:r>
        <w:rPr>
          <w:rFonts w:ascii="Times New Roman" w:hAnsi="Times New Roman" w:cs="Times New Roman"/>
          <w:sz w:val="24"/>
        </w:rPr>
        <w:t>discuss social and political issues related to linguistic identity such as social inequality, race and ethnicity, gender and sexuality, cultural, linguistic and 20</w:t>
      </w:r>
      <w:r>
        <w:rPr>
          <w:rFonts w:ascii="Times New Roman" w:hAnsi="Times New Roman" w:cs="Times New Roman"/>
          <w:sz w:val="24"/>
          <w:vertAlign w:val="superscript"/>
        </w:rPr>
        <w:t>th</w:t>
      </w:r>
      <w:r>
        <w:rPr>
          <w:rFonts w:ascii="Times New Roman" w:hAnsi="Times New Roman" w:cs="Times New Roman"/>
          <w:sz w:val="24"/>
        </w:rPr>
        <w:t xml:space="preserve"> century and more recent ideological conflicts, and </w:t>
      </w:r>
      <w:ins w:id="23" w:author="Christopher Larkosh" w:date="2014-11-06T12:00:00Z">
        <w:r w:rsidR="00A75734">
          <w:rPr>
            <w:rFonts w:ascii="Times New Roman" w:hAnsi="Times New Roman" w:cs="Times New Roman"/>
            <w:sz w:val="24"/>
          </w:rPr>
          <w:t>analyze and critique</w:t>
        </w:r>
      </w:ins>
      <w:del w:id="24" w:author="Christopher Larkosh" w:date="2014-11-06T12:00:00Z">
        <w:r w:rsidDel="00A75734">
          <w:rPr>
            <w:rFonts w:ascii="Times New Roman" w:hAnsi="Times New Roman" w:cs="Times New Roman"/>
            <w:sz w:val="24"/>
          </w:rPr>
          <w:delText>present</w:delText>
        </w:r>
      </w:del>
      <w:r>
        <w:rPr>
          <w:rFonts w:ascii="Times New Roman" w:hAnsi="Times New Roman" w:cs="Times New Roman"/>
          <w:sz w:val="24"/>
        </w:rPr>
        <w:t xml:space="preserve"> a set of divergent perspectives on global topics such as European colonialism, </w:t>
      </w:r>
      <w:ins w:id="25" w:author="Christopher Larkosh" w:date="2014-11-05T14:54:00Z">
        <w:r w:rsidR="0012062E">
          <w:rPr>
            <w:rFonts w:ascii="Times New Roman" w:hAnsi="Times New Roman" w:cs="Times New Roman"/>
            <w:sz w:val="24"/>
          </w:rPr>
          <w:t xml:space="preserve">the resurgence of nationalisms, </w:t>
        </w:r>
      </w:ins>
      <w:r>
        <w:rPr>
          <w:rFonts w:ascii="Times New Roman" w:hAnsi="Times New Roman" w:cs="Times New Roman"/>
          <w:sz w:val="24"/>
        </w:rPr>
        <w:t xml:space="preserve">transnational migration and globalization. (Satisfies learning outcomes 1-3 for 4C). </w:t>
      </w:r>
    </w:p>
    <w:p w:rsidR="00C7078F" w:rsidRPr="008579CB" w:rsidRDefault="008579CB">
      <w:pPr>
        <w:rPr>
          <w:b/>
        </w:rPr>
      </w:pPr>
      <w:r w:rsidRPr="008579CB">
        <w:rPr>
          <w:rFonts w:ascii="Times New Roman" w:hAnsi="Times New Roman" w:cs="Times New Roman"/>
          <w:b/>
          <w:sz w:val="24"/>
        </w:rPr>
        <w:t>University Studies learning outcomes for Cluster 4C:</w:t>
      </w:r>
    </w:p>
    <w:p w:rsidR="00B0334C" w:rsidRDefault="00B0334C">
      <w:pPr>
        <w:rPr>
          <w:ins w:id="26" w:author="Christopher Larkosh" w:date="2014-11-05T14:29:00Z"/>
          <w:rFonts w:ascii="Times New Roman" w:hAnsi="Times New Roman" w:cs="Times New Roman"/>
          <w:color w:val="000000"/>
          <w:sz w:val="24"/>
        </w:rPr>
      </w:pPr>
      <w:ins w:id="27" w:author="Christopher Larkosh" w:date="2014-11-05T14:28:00Z">
        <w:r>
          <w:rPr>
            <w:rFonts w:ascii="Times New Roman" w:hAnsi="Times New Roman" w:cs="Times New Roman"/>
            <w:color w:val="000000"/>
            <w:sz w:val="24"/>
          </w:rPr>
          <w:t>This course will address</w:t>
        </w:r>
      </w:ins>
      <w:ins w:id="28" w:author="Christopher Larkosh" w:date="2014-11-05T14:29:00Z">
        <w:r>
          <w:rPr>
            <w:rFonts w:ascii="Times New Roman" w:hAnsi="Times New Roman" w:cs="Times New Roman"/>
            <w:color w:val="000000"/>
            <w:sz w:val="24"/>
          </w:rPr>
          <w:t xml:space="preserve"> and fulfill</w:t>
        </w:r>
      </w:ins>
      <w:ins w:id="29" w:author="Christopher Larkosh" w:date="2014-11-05T14:28:00Z">
        <w:r>
          <w:rPr>
            <w:rFonts w:ascii="Times New Roman" w:hAnsi="Times New Roman" w:cs="Times New Roman"/>
            <w:color w:val="000000"/>
            <w:sz w:val="24"/>
          </w:rPr>
          <w:t xml:space="preserve"> the basic learning outcomes Cluster 4 C through</w:t>
        </w:r>
        <w:r w:rsidR="00A86789">
          <w:rPr>
            <w:rFonts w:ascii="Times New Roman" w:hAnsi="Times New Roman" w:cs="Times New Roman"/>
            <w:color w:val="000000"/>
            <w:sz w:val="24"/>
          </w:rPr>
          <w:t xml:space="preserve"> the following kinds </w:t>
        </w:r>
        <w:r w:rsidR="0012062E">
          <w:rPr>
            <w:rFonts w:ascii="Times New Roman" w:hAnsi="Times New Roman" w:cs="Times New Roman"/>
            <w:color w:val="000000"/>
            <w:sz w:val="24"/>
          </w:rPr>
          <w:t>of assignments outline</w:t>
        </w:r>
        <w:r w:rsidR="00C73826">
          <w:rPr>
            <w:rFonts w:ascii="Times New Roman" w:hAnsi="Times New Roman" w:cs="Times New Roman"/>
            <w:color w:val="000000"/>
            <w:sz w:val="24"/>
          </w:rPr>
          <w:t xml:space="preserve">s below. </w:t>
        </w:r>
      </w:ins>
      <w:ins w:id="30" w:author="Christopher Larkosh" w:date="2014-11-05T15:41:00Z">
        <w:r w:rsidR="00680CA4">
          <w:rPr>
            <w:rFonts w:ascii="Times New Roman" w:hAnsi="Times New Roman" w:cs="Times New Roman"/>
            <w:color w:val="000000"/>
            <w:sz w:val="24"/>
          </w:rPr>
          <w:t>(</w:t>
        </w:r>
      </w:ins>
      <w:ins w:id="31" w:author="Christopher Larkosh" w:date="2014-11-05T14:28:00Z">
        <w:r w:rsidR="004E2049" w:rsidRPr="004E2049">
          <w:rPr>
            <w:rFonts w:ascii="Times New Roman" w:hAnsi="Times New Roman" w:cs="Times New Roman"/>
            <w:b/>
            <w:color w:val="000000"/>
            <w:sz w:val="24"/>
            <w:rPrChange w:id="32" w:author="Christopher Larkosh" w:date="2014-11-05T15:03:00Z">
              <w:rPr>
                <w:rFonts w:ascii="Times New Roman" w:hAnsi="Times New Roman" w:cs="Times New Roman"/>
                <w:color w:val="000000"/>
                <w:sz w:val="24"/>
              </w:rPr>
            </w:rPrChange>
          </w:rPr>
          <w:t>Please note</w:t>
        </w:r>
        <w:r w:rsidR="00C73826">
          <w:rPr>
            <w:rFonts w:ascii="Times New Roman" w:hAnsi="Times New Roman" w:cs="Times New Roman"/>
            <w:color w:val="000000"/>
            <w:sz w:val="24"/>
          </w:rPr>
          <w:t xml:space="preserve"> that the</w:t>
        </w:r>
      </w:ins>
      <w:ins w:id="33" w:author="Christopher Larkosh" w:date="2014-11-05T15:21:00Z">
        <w:r w:rsidR="008C1885">
          <w:rPr>
            <w:rFonts w:ascii="Times New Roman" w:hAnsi="Times New Roman" w:cs="Times New Roman"/>
            <w:color w:val="000000"/>
            <w:sz w:val="24"/>
          </w:rPr>
          <w:t xml:space="preserve"> general course objectives above and the</w:t>
        </w:r>
      </w:ins>
      <w:ins w:id="34" w:author="Christopher Larkosh" w:date="2014-11-05T14:28:00Z">
        <w:r w:rsidR="00C73826">
          <w:rPr>
            <w:rFonts w:ascii="Times New Roman" w:hAnsi="Times New Roman" w:cs="Times New Roman"/>
            <w:color w:val="000000"/>
            <w:sz w:val="24"/>
          </w:rPr>
          <w:t xml:space="preserve"> individual assignments below are </w:t>
        </w:r>
      </w:ins>
      <w:ins w:id="35" w:author="Christopher Larkosh" w:date="2014-11-05T15:03:00Z">
        <w:r w:rsidR="00C73826">
          <w:rPr>
            <w:rFonts w:ascii="Times New Roman" w:hAnsi="Times New Roman" w:cs="Times New Roman"/>
            <w:color w:val="000000"/>
            <w:sz w:val="24"/>
          </w:rPr>
          <w:t xml:space="preserve">also </w:t>
        </w:r>
      </w:ins>
      <w:ins w:id="36" w:author="Christopher Larkosh" w:date="2014-11-05T14:28:00Z">
        <w:r w:rsidR="00C73826">
          <w:rPr>
            <w:rFonts w:ascii="Times New Roman" w:hAnsi="Times New Roman" w:cs="Times New Roman"/>
            <w:color w:val="000000"/>
            <w:sz w:val="24"/>
          </w:rPr>
          <w:t>marked with a corresponding number for each of the</w:t>
        </w:r>
      </w:ins>
      <w:ins w:id="37" w:author="Christopher Larkosh" w:date="2014-11-05T15:03:00Z">
        <w:r w:rsidR="00C73826">
          <w:rPr>
            <w:rFonts w:ascii="Times New Roman" w:hAnsi="Times New Roman" w:cs="Times New Roman"/>
            <w:color w:val="000000"/>
            <w:sz w:val="24"/>
          </w:rPr>
          <w:t>se</w:t>
        </w:r>
      </w:ins>
      <w:ins w:id="38" w:author="Christopher Larkosh" w:date="2014-11-05T14:28:00Z">
        <w:r w:rsidR="00C73826">
          <w:rPr>
            <w:rFonts w:ascii="Times New Roman" w:hAnsi="Times New Roman" w:cs="Times New Roman"/>
            <w:color w:val="000000"/>
            <w:sz w:val="24"/>
          </w:rPr>
          <w:t xml:space="preserve"> </w:t>
        </w:r>
      </w:ins>
      <w:ins w:id="39" w:author="Christopher Larkosh" w:date="2014-11-05T15:03:00Z">
        <w:r w:rsidR="00C73826">
          <w:rPr>
            <w:rFonts w:ascii="Times New Roman" w:hAnsi="Times New Roman" w:cs="Times New Roman"/>
            <w:color w:val="000000"/>
            <w:sz w:val="24"/>
          </w:rPr>
          <w:t xml:space="preserve">required </w:t>
        </w:r>
      </w:ins>
      <w:ins w:id="40" w:author="Christopher Larkosh" w:date="2014-11-05T14:28:00Z">
        <w:r w:rsidR="00C73826">
          <w:rPr>
            <w:rFonts w:ascii="Times New Roman" w:hAnsi="Times New Roman" w:cs="Times New Roman"/>
            <w:color w:val="000000"/>
            <w:sz w:val="24"/>
          </w:rPr>
          <w:t>learning outcomes.</w:t>
        </w:r>
      </w:ins>
      <w:ins w:id="41" w:author="Christopher Larkosh" w:date="2014-11-05T15:41:00Z">
        <w:r w:rsidR="00680CA4">
          <w:rPr>
            <w:rFonts w:ascii="Times New Roman" w:hAnsi="Times New Roman" w:cs="Times New Roman"/>
            <w:color w:val="000000"/>
            <w:sz w:val="24"/>
          </w:rPr>
          <w:t>)</w:t>
        </w:r>
      </w:ins>
      <w:ins w:id="42" w:author="Christopher Larkosh" w:date="2014-11-05T14:28:00Z">
        <w:r w:rsidR="00C73826">
          <w:rPr>
            <w:rFonts w:ascii="Times New Roman" w:hAnsi="Times New Roman" w:cs="Times New Roman"/>
            <w:color w:val="000000"/>
            <w:sz w:val="24"/>
          </w:rPr>
          <w:t xml:space="preserve"> </w:t>
        </w:r>
        <w:r>
          <w:rPr>
            <w:rFonts w:ascii="Times New Roman" w:hAnsi="Times New Roman" w:cs="Times New Roman"/>
            <w:color w:val="000000"/>
            <w:sz w:val="24"/>
          </w:rPr>
          <w:t xml:space="preserve"> </w:t>
        </w:r>
      </w:ins>
    </w:p>
    <w:p w:rsidR="00C7078F" w:rsidRDefault="008579CB">
      <w:pPr>
        <w:numPr>
          <w:ins w:id="43" w:author="Christopher Larkosh" w:date="2014-11-05T14:29:00Z"/>
        </w:numPr>
      </w:pPr>
      <w:r>
        <w:rPr>
          <w:rFonts w:ascii="Times New Roman" w:hAnsi="Times New Roman" w:cs="Times New Roman"/>
          <w:color w:val="000000"/>
          <w:sz w:val="24"/>
        </w:rPr>
        <w:t>After completing this course, students will be able to:</w:t>
      </w:r>
    </w:p>
    <w:p w:rsidR="008579CB" w:rsidRDefault="008579CB">
      <w:pPr>
        <w:rPr>
          <w:rFonts w:ascii="Times New Roman" w:hAnsi="Times New Roman" w:cs="Times New Roman"/>
          <w:color w:val="000000"/>
          <w:sz w:val="24"/>
        </w:rPr>
      </w:pPr>
      <w:r>
        <w:rPr>
          <w:rFonts w:ascii="Times New Roman" w:hAnsi="Times New Roman" w:cs="Times New Roman"/>
          <w:color w:val="000000"/>
          <w:sz w:val="24"/>
        </w:rPr>
        <w:t xml:space="preserve">1. Explain basic problems faced by societies and cultures outside the US or issues that shape societies globally. </w:t>
      </w:r>
      <w:ins w:id="44" w:author="Christopher Larkosh" w:date="2014-11-05T14:31:00Z">
        <w:r w:rsidR="00B0334C">
          <w:rPr>
            <w:rFonts w:ascii="Times New Roman" w:hAnsi="Times New Roman" w:cs="Times New Roman"/>
            <w:color w:val="000000"/>
            <w:sz w:val="24"/>
          </w:rPr>
          <w:t xml:space="preserve"> This learning outcome will be fulfilled by writing and presentation assignments that require students to engage critically with current questions </w:t>
        </w:r>
        <w:r w:rsidR="00B0334C">
          <w:rPr>
            <w:rFonts w:ascii="Times New Roman" w:hAnsi="Times New Roman" w:cs="Times New Roman"/>
            <w:color w:val="000000"/>
            <w:sz w:val="24"/>
          </w:rPr>
          <w:lastRenderedPageBreak/>
          <w:t xml:space="preserve">of </w:t>
        </w:r>
      </w:ins>
      <w:ins w:id="45" w:author="Christopher Larkosh" w:date="2014-11-05T14:32:00Z">
        <w:r w:rsidR="00B0334C">
          <w:rPr>
            <w:rFonts w:ascii="Times New Roman" w:hAnsi="Times New Roman" w:cs="Times New Roman"/>
            <w:color w:val="000000"/>
            <w:sz w:val="24"/>
          </w:rPr>
          <w:t xml:space="preserve">linguistic and cultural </w:t>
        </w:r>
      </w:ins>
      <w:ins w:id="46" w:author="Christopher Larkosh" w:date="2014-11-05T14:31:00Z">
        <w:r w:rsidR="00B0334C">
          <w:rPr>
            <w:rFonts w:ascii="Times New Roman" w:hAnsi="Times New Roman" w:cs="Times New Roman"/>
            <w:color w:val="000000"/>
            <w:sz w:val="24"/>
          </w:rPr>
          <w:t>identity in contemporary Europe</w:t>
        </w:r>
      </w:ins>
      <w:ins w:id="47" w:author="Christopher Larkosh" w:date="2014-11-05T14:32:00Z">
        <w:r w:rsidR="00B0334C">
          <w:rPr>
            <w:rFonts w:ascii="Times New Roman" w:hAnsi="Times New Roman" w:cs="Times New Roman"/>
            <w:color w:val="000000"/>
            <w:sz w:val="24"/>
          </w:rPr>
          <w:t xml:space="preserve"> (journal entries, online and class discussions)</w:t>
        </w:r>
      </w:ins>
      <w:ins w:id="48" w:author="Christopher Larkosh" w:date="2014-11-05T14:33:00Z">
        <w:r w:rsidR="00A86789">
          <w:rPr>
            <w:rFonts w:ascii="Times New Roman" w:hAnsi="Times New Roman" w:cs="Times New Roman"/>
            <w:color w:val="000000"/>
            <w:sz w:val="24"/>
          </w:rPr>
          <w:t xml:space="preserve">, as well as through </w:t>
        </w:r>
      </w:ins>
      <w:ins w:id="49" w:author="Christopher Larkosh" w:date="2014-11-05T14:35:00Z">
        <w:r w:rsidR="00A86789">
          <w:rPr>
            <w:rFonts w:ascii="Times New Roman" w:hAnsi="Times New Roman" w:cs="Times New Roman"/>
            <w:color w:val="000000"/>
            <w:sz w:val="24"/>
          </w:rPr>
          <w:t xml:space="preserve">oral </w:t>
        </w:r>
      </w:ins>
      <w:ins w:id="50" w:author="Christopher Larkosh" w:date="2014-11-05T14:33:00Z">
        <w:r w:rsidR="00A86789">
          <w:rPr>
            <w:rFonts w:ascii="Times New Roman" w:hAnsi="Times New Roman" w:cs="Times New Roman"/>
            <w:color w:val="000000"/>
            <w:sz w:val="24"/>
          </w:rPr>
          <w:t xml:space="preserve">presentations and unit tests.   </w:t>
        </w:r>
      </w:ins>
    </w:p>
    <w:p w:rsidR="00C7078F" w:rsidRDefault="008579CB">
      <w:r>
        <w:rPr>
          <w:rFonts w:ascii="Times New Roman" w:hAnsi="Times New Roman" w:cs="Times New Roman"/>
          <w:color w:val="000000"/>
          <w:sz w:val="24"/>
        </w:rPr>
        <w:t xml:space="preserve">2. Locate, analyze, summarize, paraphrase and synthesize material from a variety of sources. </w:t>
      </w:r>
      <w:ins w:id="51" w:author="Christopher Larkosh" w:date="2014-11-05T14:29:00Z">
        <w:r w:rsidR="00B0334C">
          <w:rPr>
            <w:rFonts w:ascii="Times New Roman" w:hAnsi="Times New Roman" w:cs="Times New Roman"/>
            <w:color w:val="000000"/>
            <w:sz w:val="24"/>
          </w:rPr>
          <w:t xml:space="preserve">This learning outcome will be fulfilled by two key assignments: </w:t>
        </w:r>
      </w:ins>
      <w:ins w:id="52" w:author="Christopher Larkosh" w:date="2014-11-05T14:40:00Z">
        <w:r w:rsidR="00A86789">
          <w:rPr>
            <w:rFonts w:ascii="Times New Roman" w:hAnsi="Times New Roman" w:cs="Times New Roman"/>
            <w:color w:val="000000"/>
            <w:sz w:val="24"/>
          </w:rPr>
          <w:t xml:space="preserve">1) </w:t>
        </w:r>
      </w:ins>
      <w:ins w:id="53" w:author="Christopher Larkosh" w:date="2014-11-05T14:29:00Z">
        <w:r w:rsidR="00B0334C">
          <w:rPr>
            <w:rFonts w:ascii="Times New Roman" w:hAnsi="Times New Roman" w:cs="Times New Roman"/>
            <w:color w:val="000000"/>
            <w:sz w:val="24"/>
          </w:rPr>
          <w:t>an individual research component that re</w:t>
        </w:r>
      </w:ins>
      <w:ins w:id="54" w:author="Christopher Larkosh" w:date="2014-11-05T14:31:00Z">
        <w:r w:rsidR="00B0334C">
          <w:rPr>
            <w:rFonts w:ascii="Times New Roman" w:hAnsi="Times New Roman" w:cs="Times New Roman"/>
            <w:color w:val="000000"/>
            <w:sz w:val="24"/>
          </w:rPr>
          <w:t>q</w:t>
        </w:r>
      </w:ins>
      <w:ins w:id="55" w:author="Christopher Larkosh" w:date="2014-11-05T14:29:00Z">
        <w:r w:rsidR="00B0334C">
          <w:rPr>
            <w:rFonts w:ascii="Times New Roman" w:hAnsi="Times New Roman" w:cs="Times New Roman"/>
            <w:color w:val="000000"/>
            <w:sz w:val="24"/>
          </w:rPr>
          <w:t xml:space="preserve">uires students to </w:t>
        </w:r>
      </w:ins>
      <w:ins w:id="56" w:author="Christopher Larkosh" w:date="2014-11-05T14:31:00Z">
        <w:r w:rsidR="00B0334C">
          <w:rPr>
            <w:rFonts w:ascii="Times New Roman" w:hAnsi="Times New Roman" w:cs="Times New Roman"/>
            <w:color w:val="000000"/>
            <w:sz w:val="24"/>
          </w:rPr>
          <w:t>test and evaluate language learning materials critically, whether online on in the Language Lab</w:t>
        </w:r>
        <w:r w:rsidR="00A86789">
          <w:rPr>
            <w:rFonts w:ascii="Times New Roman" w:hAnsi="Times New Roman" w:cs="Times New Roman"/>
            <w:color w:val="000000"/>
            <w:sz w:val="24"/>
          </w:rPr>
          <w:t>, as well</w:t>
        </w:r>
      </w:ins>
      <w:ins w:id="57" w:author="Christopher Larkosh" w:date="2014-11-05T14:39:00Z">
        <w:r w:rsidR="00A86789">
          <w:rPr>
            <w:rFonts w:ascii="Times New Roman" w:hAnsi="Times New Roman" w:cs="Times New Roman"/>
            <w:color w:val="000000"/>
            <w:sz w:val="24"/>
          </w:rPr>
          <w:t xml:space="preserve"> </w:t>
        </w:r>
      </w:ins>
      <w:ins w:id="58" w:author="Christopher Larkosh" w:date="2014-11-05T14:31:00Z">
        <w:r w:rsidR="00A86789">
          <w:rPr>
            <w:rFonts w:ascii="Times New Roman" w:hAnsi="Times New Roman" w:cs="Times New Roman"/>
            <w:color w:val="000000"/>
            <w:sz w:val="24"/>
          </w:rPr>
          <w:t xml:space="preserve">as </w:t>
        </w:r>
      </w:ins>
      <w:ins w:id="59" w:author="Christopher Larkosh" w:date="2014-11-05T14:40:00Z">
        <w:r w:rsidR="00A86789">
          <w:rPr>
            <w:rFonts w:ascii="Times New Roman" w:hAnsi="Times New Roman" w:cs="Times New Roman"/>
            <w:color w:val="000000"/>
            <w:sz w:val="24"/>
          </w:rPr>
          <w:t xml:space="preserve">2) </w:t>
        </w:r>
      </w:ins>
      <w:ins w:id="60" w:author="Christopher Larkosh" w:date="2014-11-05T14:31:00Z">
        <w:r w:rsidR="00A86789">
          <w:rPr>
            <w:rFonts w:ascii="Times New Roman" w:hAnsi="Times New Roman" w:cs="Times New Roman"/>
            <w:color w:val="000000"/>
            <w:sz w:val="24"/>
          </w:rPr>
          <w:t xml:space="preserve">gathering </w:t>
        </w:r>
      </w:ins>
      <w:ins w:id="61" w:author="Christopher Larkosh" w:date="2014-11-05T14:39:00Z">
        <w:r w:rsidR="00A86789">
          <w:rPr>
            <w:rFonts w:ascii="Times New Roman" w:hAnsi="Times New Roman" w:cs="Times New Roman"/>
            <w:color w:val="000000"/>
            <w:sz w:val="24"/>
          </w:rPr>
          <w:t>music from different European cultures online and sharing their findings with classmates</w:t>
        </w:r>
      </w:ins>
    </w:p>
    <w:p w:rsidR="00C7078F" w:rsidRDefault="008579CB">
      <w:r>
        <w:rPr>
          <w:rFonts w:ascii="Times New Roman" w:hAnsi="Times New Roman" w:cs="Times New Roman"/>
          <w:color w:val="000000"/>
          <w:sz w:val="24"/>
        </w:rPr>
        <w:t>3. Evaluate arguments made in support of different perspectives on global society.</w:t>
      </w:r>
    </w:p>
    <w:p w:rsidR="008579CB" w:rsidRPr="00A86789" w:rsidRDefault="00A86789">
      <w:pPr>
        <w:rPr>
          <w:rFonts w:ascii="Times New Roman" w:hAnsi="Times New Roman" w:cs="Times New Roman"/>
          <w:color w:val="000000"/>
          <w:sz w:val="24"/>
          <w:rPrChange w:id="62" w:author="Christopher Larkosh" w:date="2014-11-05T14:34:00Z">
            <w:rPr>
              <w:rFonts w:ascii="Times New Roman" w:hAnsi="Times New Roman" w:cs="Times New Roman"/>
              <w:b/>
              <w:color w:val="000000"/>
              <w:sz w:val="24"/>
            </w:rPr>
          </w:rPrChange>
        </w:rPr>
      </w:pPr>
      <w:ins w:id="63" w:author="Christopher Larkosh" w:date="2014-11-05T14:34:00Z">
        <w:r>
          <w:rPr>
            <w:rFonts w:ascii="Times New Roman" w:hAnsi="Times New Roman" w:cs="Times New Roman"/>
            <w:color w:val="000000"/>
            <w:sz w:val="24"/>
          </w:rPr>
          <w:t xml:space="preserve">This learning outcome will be addressed </w:t>
        </w:r>
      </w:ins>
      <w:ins w:id="64" w:author="Christopher Larkosh" w:date="2014-11-05T14:35:00Z">
        <w:r>
          <w:rPr>
            <w:rFonts w:ascii="Times New Roman" w:hAnsi="Times New Roman" w:cs="Times New Roman"/>
            <w:color w:val="000000"/>
            <w:sz w:val="24"/>
          </w:rPr>
          <w:t xml:space="preserve">and fulfilled </w:t>
        </w:r>
      </w:ins>
      <w:ins w:id="65" w:author="Christopher Larkosh" w:date="2014-11-05T14:34:00Z">
        <w:r>
          <w:rPr>
            <w:rFonts w:ascii="Times New Roman" w:hAnsi="Times New Roman" w:cs="Times New Roman"/>
            <w:color w:val="000000"/>
            <w:sz w:val="24"/>
          </w:rPr>
          <w:t>both in in</w:t>
        </w:r>
      </w:ins>
      <w:ins w:id="66" w:author="Christopher Larkosh" w:date="2014-11-05T14:35:00Z">
        <w:r>
          <w:rPr>
            <w:rFonts w:ascii="Times New Roman" w:hAnsi="Times New Roman" w:cs="Times New Roman"/>
            <w:color w:val="000000"/>
            <w:sz w:val="24"/>
          </w:rPr>
          <w:t>-</w:t>
        </w:r>
      </w:ins>
      <w:ins w:id="67" w:author="Christopher Larkosh" w:date="2014-11-05T14:34:00Z">
        <w:r>
          <w:rPr>
            <w:rFonts w:ascii="Times New Roman" w:hAnsi="Times New Roman" w:cs="Times New Roman"/>
            <w:color w:val="000000"/>
            <w:sz w:val="24"/>
          </w:rPr>
          <w:t xml:space="preserve">class discussion on films and readings, as well as in </w:t>
        </w:r>
      </w:ins>
      <w:ins w:id="68" w:author="Christopher Larkosh" w:date="2014-11-05T14:41:00Z">
        <w:r>
          <w:rPr>
            <w:rFonts w:ascii="Times New Roman" w:hAnsi="Times New Roman" w:cs="Times New Roman"/>
            <w:color w:val="000000"/>
            <w:sz w:val="24"/>
          </w:rPr>
          <w:t xml:space="preserve">reaction papers and </w:t>
        </w:r>
      </w:ins>
      <w:ins w:id="69" w:author="Christopher Larkosh" w:date="2014-11-05T14:34:00Z">
        <w:r>
          <w:rPr>
            <w:rFonts w:ascii="Times New Roman" w:hAnsi="Times New Roman" w:cs="Times New Roman"/>
            <w:color w:val="000000"/>
            <w:sz w:val="24"/>
          </w:rPr>
          <w:t>essay question</w:t>
        </w:r>
      </w:ins>
      <w:ins w:id="70" w:author="Christopher Larkosh" w:date="2014-11-05T14:41:00Z">
        <w:r>
          <w:rPr>
            <w:rFonts w:ascii="Times New Roman" w:hAnsi="Times New Roman" w:cs="Times New Roman"/>
            <w:color w:val="000000"/>
            <w:sz w:val="24"/>
          </w:rPr>
          <w:t>s</w:t>
        </w:r>
      </w:ins>
      <w:ins w:id="71" w:author="Christopher Larkosh" w:date="2014-11-05T14:34:00Z">
        <w:r>
          <w:rPr>
            <w:rFonts w:ascii="Times New Roman" w:hAnsi="Times New Roman" w:cs="Times New Roman"/>
            <w:color w:val="000000"/>
            <w:sz w:val="24"/>
          </w:rPr>
          <w:t xml:space="preserve"> on unit tests. </w:t>
        </w:r>
      </w:ins>
      <w:ins w:id="72" w:author="Christopher Larkosh" w:date="2014-11-06T12:01:00Z">
        <w:r w:rsidR="00A75734">
          <w:rPr>
            <w:rFonts w:ascii="Times New Roman" w:hAnsi="Times New Roman" w:cs="Times New Roman"/>
            <w:color w:val="000000"/>
            <w:sz w:val="24"/>
          </w:rPr>
          <w:t xml:space="preserve">Reaction paper topics that will </w:t>
        </w:r>
      </w:ins>
      <w:ins w:id="73" w:author="Christopher Larkosh" w:date="2014-11-06T12:02:00Z">
        <w:r w:rsidR="00A75734">
          <w:rPr>
            <w:rFonts w:ascii="Times New Roman" w:hAnsi="Times New Roman" w:cs="Times New Roman"/>
            <w:color w:val="000000"/>
            <w:sz w:val="24"/>
          </w:rPr>
          <w:t xml:space="preserve">directly </w:t>
        </w:r>
      </w:ins>
      <w:ins w:id="74" w:author="Christopher Larkosh" w:date="2014-11-06T12:01:00Z">
        <w:r w:rsidR="00A75734">
          <w:rPr>
            <w:rFonts w:ascii="Times New Roman" w:hAnsi="Times New Roman" w:cs="Times New Roman"/>
            <w:color w:val="000000"/>
            <w:sz w:val="24"/>
          </w:rPr>
          <w:t xml:space="preserve">engage critical thinking are </w:t>
        </w:r>
      </w:ins>
      <w:ins w:id="75" w:author="Christopher Larkosh" w:date="2014-11-06T12:02:00Z">
        <w:r w:rsidR="00A75734">
          <w:rPr>
            <w:rFonts w:ascii="Times New Roman" w:hAnsi="Times New Roman" w:cs="Times New Roman"/>
            <w:color w:val="000000"/>
            <w:sz w:val="24"/>
          </w:rPr>
          <w:t>included in the proposed course schedule below.</w:t>
        </w:r>
      </w:ins>
    </w:p>
    <w:p w:rsidR="00C7078F" w:rsidRDefault="008579CB">
      <w:r>
        <w:rPr>
          <w:rFonts w:ascii="Times New Roman" w:hAnsi="Times New Roman" w:cs="Times New Roman"/>
          <w:b/>
          <w:color w:val="000000"/>
          <w:sz w:val="24"/>
        </w:rPr>
        <w:t>Example of texts, readings and other available learning materials:</w:t>
      </w:r>
    </w:p>
    <w:p w:rsidR="00C7078F" w:rsidRDefault="008579CB" w:rsidP="008579CB">
      <w:pPr>
        <w:pStyle w:val="ListParagraph"/>
        <w:numPr>
          <w:ilvl w:val="0"/>
          <w:numId w:val="3"/>
        </w:numPr>
      </w:pPr>
      <w:del w:id="76" w:author="Christopher Larkosh" w:date="2014-11-05T14:36:00Z">
        <w:r w:rsidRPr="008579CB" w:rsidDel="00A86789">
          <w:rPr>
            <w:rFonts w:ascii="Times New Roman" w:hAnsi="Times New Roman" w:cs="Times New Roman"/>
            <w:color w:val="000000"/>
            <w:sz w:val="24"/>
          </w:rPr>
          <w:delText xml:space="preserve">Finch, Geoffrey.  </w:delText>
        </w:r>
        <w:r w:rsidRPr="008579CB" w:rsidDel="00A86789">
          <w:rPr>
            <w:rFonts w:ascii="Times New Roman" w:hAnsi="Times New Roman" w:cs="Times New Roman"/>
            <w:i/>
            <w:color w:val="000000"/>
            <w:sz w:val="24"/>
          </w:rPr>
          <w:delText>How to Study Linguistics: A Guide to Understanding Language.</w:delText>
        </w:r>
        <w:r w:rsidRPr="008579CB" w:rsidDel="00A86789">
          <w:rPr>
            <w:rFonts w:ascii="Times New Roman" w:hAnsi="Times New Roman" w:cs="Times New Roman"/>
            <w:color w:val="000000"/>
            <w:sz w:val="24"/>
          </w:rPr>
          <w:delText xml:space="preserve"> (Macmillan Study Guides, 1998). </w:delText>
        </w:r>
      </w:del>
      <w:ins w:id="77" w:author="Christopher Larkosh" w:date="2014-11-05T14:36:00Z">
        <w:r w:rsidR="00A86789">
          <w:rPr>
            <w:rFonts w:ascii="Times New Roman" w:hAnsi="Times New Roman" w:cs="Times New Roman"/>
            <w:color w:val="000000"/>
            <w:sz w:val="24"/>
          </w:rPr>
          <w:t xml:space="preserve">Hornsby, David. </w:t>
        </w:r>
        <w:r w:rsidR="00A86789">
          <w:rPr>
            <w:rFonts w:ascii="Times New Roman" w:hAnsi="Times New Roman" w:cs="Times New Roman"/>
            <w:i/>
            <w:color w:val="000000"/>
            <w:sz w:val="24"/>
          </w:rPr>
          <w:t>Linguistics;</w:t>
        </w:r>
      </w:ins>
      <w:ins w:id="78" w:author="Christopher Larkosh" w:date="2014-11-05T14:55:00Z">
        <w:r w:rsidR="00C73826">
          <w:rPr>
            <w:rFonts w:ascii="Times New Roman" w:hAnsi="Times New Roman" w:cs="Times New Roman"/>
            <w:i/>
            <w:color w:val="000000"/>
            <w:sz w:val="24"/>
          </w:rPr>
          <w:t xml:space="preserve"> </w:t>
        </w:r>
      </w:ins>
      <w:ins w:id="79" w:author="Christopher Larkosh" w:date="2014-11-05T14:36:00Z">
        <w:r w:rsidR="00A86789">
          <w:rPr>
            <w:rFonts w:ascii="Times New Roman" w:hAnsi="Times New Roman" w:cs="Times New Roman"/>
            <w:i/>
            <w:color w:val="000000"/>
            <w:sz w:val="24"/>
          </w:rPr>
          <w:t xml:space="preserve">A Complete Introduction. </w:t>
        </w:r>
      </w:ins>
    </w:p>
    <w:p w:rsidR="00C7078F" w:rsidRDefault="008579CB" w:rsidP="008579CB">
      <w:pPr>
        <w:pStyle w:val="ListParagraph"/>
        <w:numPr>
          <w:ilvl w:val="0"/>
          <w:numId w:val="3"/>
        </w:numPr>
      </w:pPr>
      <w:r w:rsidRPr="008579CB">
        <w:rPr>
          <w:rFonts w:ascii="Times New Roman" w:hAnsi="Times New Roman" w:cs="Times New Roman"/>
          <w:color w:val="000000"/>
          <w:sz w:val="24"/>
        </w:rPr>
        <w:t xml:space="preserve">Film: Sam Green, dir. </w:t>
      </w:r>
      <w:r w:rsidRPr="008579CB">
        <w:rPr>
          <w:rFonts w:ascii="Times New Roman" w:hAnsi="Times New Roman" w:cs="Times New Roman"/>
          <w:i/>
          <w:color w:val="000000"/>
          <w:sz w:val="24"/>
        </w:rPr>
        <w:t xml:space="preserve">The Universal Language. </w:t>
      </w:r>
    </w:p>
    <w:p w:rsidR="00C7078F" w:rsidRPr="008579CB" w:rsidRDefault="008579CB" w:rsidP="008579CB">
      <w:pPr>
        <w:pStyle w:val="ListParagraph"/>
        <w:numPr>
          <w:ilvl w:val="0"/>
          <w:numId w:val="3"/>
        </w:numPr>
        <w:rPr>
          <w:lang w:val="pt-BR"/>
        </w:rPr>
      </w:pPr>
      <w:r w:rsidRPr="008579CB">
        <w:rPr>
          <w:rFonts w:ascii="Times New Roman" w:hAnsi="Times New Roman" w:cs="Times New Roman"/>
          <w:i/>
          <w:sz w:val="24"/>
          <w:lang w:val="pt-BR"/>
        </w:rPr>
        <w:t>http://www.ikso.net/en/libera/</w:t>
      </w:r>
      <w:r w:rsidRPr="008579CB">
        <w:rPr>
          <w:rFonts w:ascii="Times New Roman" w:hAnsi="Times New Roman" w:cs="Times New Roman"/>
          <w:i/>
          <w:color w:val="000000"/>
          <w:sz w:val="24"/>
          <w:lang w:val="pt-BR"/>
        </w:rPr>
        <w:t xml:space="preserve"> </w:t>
      </w:r>
      <w:r w:rsidRPr="008579CB">
        <w:rPr>
          <w:rFonts w:ascii="Times New Roman" w:hAnsi="Times New Roman" w:cs="Times New Roman"/>
          <w:color w:val="000000"/>
          <w:sz w:val="24"/>
          <w:lang w:val="pt-BR"/>
        </w:rPr>
        <w:t xml:space="preserve"> Libera Esperanto Libro. </w:t>
      </w:r>
    </w:p>
    <w:p w:rsidR="00C7078F" w:rsidRDefault="008579CB" w:rsidP="008579CB">
      <w:pPr>
        <w:pStyle w:val="ListParagraph"/>
        <w:numPr>
          <w:ilvl w:val="0"/>
          <w:numId w:val="3"/>
        </w:numPr>
      </w:pPr>
      <w:del w:id="80" w:author="Christopher Larkosh" w:date="2014-11-05T14:36:00Z">
        <w:r w:rsidRPr="008579CB" w:rsidDel="00A86789">
          <w:rPr>
            <w:rFonts w:ascii="Times New Roman" w:hAnsi="Times New Roman" w:cs="Times New Roman"/>
            <w:color w:val="000000"/>
            <w:sz w:val="24"/>
          </w:rPr>
          <w:delText xml:space="preserve">Free </w:delText>
        </w:r>
      </w:del>
      <w:r w:rsidRPr="008579CB">
        <w:rPr>
          <w:rFonts w:ascii="Times New Roman" w:hAnsi="Times New Roman" w:cs="Times New Roman"/>
          <w:color w:val="000000"/>
          <w:sz w:val="24"/>
        </w:rPr>
        <w:t>iPhone app</w:t>
      </w:r>
      <w:ins w:id="81" w:author="Christopher Larkosh" w:date="2014-11-05T14:36:00Z">
        <w:r w:rsidR="00A86789">
          <w:rPr>
            <w:rFonts w:ascii="Times New Roman" w:hAnsi="Times New Roman" w:cs="Times New Roman"/>
            <w:color w:val="000000"/>
            <w:sz w:val="24"/>
          </w:rPr>
          <w:t xml:space="preserve">s </w:t>
        </w:r>
      </w:ins>
      <w:ins w:id="82" w:author="Christopher Larkosh" w:date="2014-11-05T14:37:00Z">
        <w:r w:rsidR="00A86789">
          <w:rPr>
            <w:rFonts w:ascii="Times New Roman" w:hAnsi="Times New Roman" w:cs="Times New Roman"/>
            <w:color w:val="000000"/>
            <w:sz w:val="24"/>
          </w:rPr>
          <w:t xml:space="preserve">and websites </w:t>
        </w:r>
      </w:ins>
      <w:ins w:id="83" w:author="Christopher Larkosh" w:date="2014-11-05T14:36:00Z">
        <w:r w:rsidR="00A86789">
          <w:rPr>
            <w:rFonts w:ascii="Times New Roman" w:hAnsi="Times New Roman" w:cs="Times New Roman"/>
            <w:color w:val="000000"/>
            <w:sz w:val="24"/>
          </w:rPr>
          <w:t>for language learning</w:t>
        </w:r>
      </w:ins>
      <w:del w:id="84" w:author="Christopher Larkosh" w:date="2014-11-05T14:36:00Z">
        <w:r w:rsidRPr="008579CB" w:rsidDel="00A86789">
          <w:rPr>
            <w:rFonts w:ascii="Times New Roman" w:hAnsi="Times New Roman" w:cs="Times New Roman"/>
            <w:color w:val="000000"/>
            <w:sz w:val="24"/>
          </w:rPr>
          <w:delText xml:space="preserve"> for Esperanto</w:delText>
        </w:r>
      </w:del>
      <w:ins w:id="85" w:author="Christopher Larkosh" w:date="2014-11-05T15:19:00Z">
        <w:r w:rsidR="008C1885">
          <w:rPr>
            <w:rFonts w:ascii="Times New Roman" w:hAnsi="Times New Roman" w:cs="Times New Roman"/>
            <w:color w:val="000000"/>
            <w:sz w:val="24"/>
          </w:rPr>
          <w:t xml:space="preserve"> (</w:t>
        </w:r>
      </w:ins>
      <w:proofErr w:type="spellStart"/>
      <w:del w:id="86" w:author="Christopher Larkosh" w:date="2014-11-05T15:19:00Z">
        <w:r w:rsidRPr="008579CB" w:rsidDel="008C1885">
          <w:rPr>
            <w:rFonts w:ascii="Times New Roman" w:hAnsi="Times New Roman" w:cs="Times New Roman"/>
            <w:color w:val="000000"/>
            <w:sz w:val="24"/>
          </w:rPr>
          <w:delText>: Intense EO</w:delText>
        </w:r>
      </w:del>
      <w:ins w:id="87" w:author="Christopher Larkosh" w:date="2014-11-05T14:37:00Z">
        <w:r w:rsidR="00A86789">
          <w:rPr>
            <w:rFonts w:ascii="Times New Roman" w:hAnsi="Times New Roman" w:cs="Times New Roman"/>
            <w:color w:val="000000"/>
            <w:sz w:val="24"/>
          </w:rPr>
          <w:t>Duolingo</w:t>
        </w:r>
        <w:proofErr w:type="spellEnd"/>
        <w:r w:rsidR="00A86789">
          <w:rPr>
            <w:rFonts w:ascii="Times New Roman" w:hAnsi="Times New Roman" w:cs="Times New Roman"/>
            <w:color w:val="000000"/>
            <w:sz w:val="24"/>
          </w:rPr>
          <w:t xml:space="preserve">, </w:t>
        </w:r>
        <w:proofErr w:type="spellStart"/>
        <w:r w:rsidR="00A86789">
          <w:rPr>
            <w:rFonts w:ascii="Times New Roman" w:hAnsi="Times New Roman" w:cs="Times New Roman"/>
            <w:color w:val="000000"/>
            <w:sz w:val="24"/>
          </w:rPr>
          <w:t>Memrise</w:t>
        </w:r>
      </w:ins>
      <w:proofErr w:type="spellEnd"/>
      <w:ins w:id="88" w:author="Christopher Larkosh" w:date="2014-11-05T15:19:00Z">
        <w:r w:rsidR="008C1885">
          <w:rPr>
            <w:rFonts w:ascii="Times New Roman" w:hAnsi="Times New Roman" w:cs="Times New Roman"/>
            <w:color w:val="000000"/>
            <w:sz w:val="24"/>
          </w:rPr>
          <w:t>)</w:t>
        </w:r>
      </w:ins>
      <w:r w:rsidRPr="008579CB">
        <w:rPr>
          <w:rFonts w:ascii="Times New Roman" w:hAnsi="Times New Roman" w:cs="Times New Roman"/>
          <w:color w:val="000000"/>
          <w:sz w:val="24"/>
        </w:rPr>
        <w:t xml:space="preserve">. </w:t>
      </w:r>
    </w:p>
    <w:p w:rsidR="00C7078F" w:rsidRDefault="008579CB" w:rsidP="008579CB">
      <w:pPr>
        <w:pStyle w:val="ListParagraph"/>
        <w:numPr>
          <w:ilvl w:val="0"/>
          <w:numId w:val="3"/>
        </w:numPr>
      </w:pPr>
      <w:r w:rsidRPr="008579CB">
        <w:rPr>
          <w:rFonts w:ascii="Times New Roman" w:hAnsi="Times New Roman" w:cs="Times New Roman"/>
          <w:color w:val="000000"/>
          <w:sz w:val="24"/>
        </w:rPr>
        <w:t xml:space="preserve">A selection of </w:t>
      </w:r>
      <w:del w:id="89" w:author="Christopher Larkosh" w:date="2014-11-05T14:37:00Z">
        <w:r w:rsidRPr="008579CB" w:rsidDel="00A86789">
          <w:rPr>
            <w:rFonts w:ascii="Times New Roman" w:hAnsi="Times New Roman" w:cs="Times New Roman"/>
            <w:color w:val="000000"/>
            <w:sz w:val="24"/>
          </w:rPr>
          <w:delText xml:space="preserve">classic postwar European films (from Italian Neo-Realism and the French nouvelle vague to the present day), as well as </w:delText>
        </w:r>
      </w:del>
      <w:r w:rsidRPr="008579CB">
        <w:rPr>
          <w:rFonts w:ascii="Times New Roman" w:hAnsi="Times New Roman" w:cs="Times New Roman"/>
          <w:color w:val="000000"/>
          <w:sz w:val="24"/>
        </w:rPr>
        <w:t>contemporary</w:t>
      </w:r>
      <w:ins w:id="90" w:author="Christopher Larkosh" w:date="2014-11-05T15:42:00Z">
        <w:r w:rsidR="00680CA4">
          <w:rPr>
            <w:rFonts w:ascii="Times New Roman" w:hAnsi="Times New Roman" w:cs="Times New Roman"/>
            <w:color w:val="000000"/>
            <w:sz w:val="24"/>
          </w:rPr>
          <w:t xml:space="preserve"> </w:t>
        </w:r>
      </w:ins>
      <w:del w:id="91" w:author="Christopher Larkosh" w:date="2014-11-05T15:42:00Z">
        <w:r w:rsidRPr="008579CB" w:rsidDel="00680CA4">
          <w:rPr>
            <w:rFonts w:ascii="Times New Roman" w:hAnsi="Times New Roman" w:cs="Times New Roman"/>
            <w:color w:val="000000"/>
            <w:sz w:val="24"/>
          </w:rPr>
          <w:delText xml:space="preserve"> </w:delText>
        </w:r>
      </w:del>
      <w:r w:rsidRPr="008579CB">
        <w:rPr>
          <w:rFonts w:ascii="Times New Roman" w:hAnsi="Times New Roman" w:cs="Times New Roman"/>
          <w:color w:val="000000"/>
          <w:sz w:val="24"/>
        </w:rPr>
        <w:t xml:space="preserve">films </w:t>
      </w:r>
      <w:ins w:id="92" w:author="Christopher Larkosh" w:date="2014-11-05T15:42:00Z">
        <w:r w:rsidR="00680CA4">
          <w:rPr>
            <w:rFonts w:ascii="Times New Roman" w:hAnsi="Times New Roman" w:cs="Times New Roman"/>
            <w:color w:val="000000"/>
            <w:sz w:val="24"/>
          </w:rPr>
          <w:t xml:space="preserve">from Europe and elsewhere </w:t>
        </w:r>
      </w:ins>
      <w:r w:rsidRPr="008579CB">
        <w:rPr>
          <w:rFonts w:ascii="Times New Roman" w:hAnsi="Times New Roman" w:cs="Times New Roman"/>
          <w:color w:val="000000"/>
          <w:sz w:val="24"/>
        </w:rPr>
        <w:t>that tackle pertinent social and political issues: cross-cultural contact and/or conflict, ideological differences</w:t>
      </w:r>
      <w:ins w:id="93" w:author="Christopher Larkosh" w:date="2014-11-05T14:37:00Z">
        <w:r w:rsidR="00A86789">
          <w:rPr>
            <w:rFonts w:ascii="Times New Roman" w:hAnsi="Times New Roman" w:cs="Times New Roman"/>
            <w:color w:val="000000"/>
            <w:sz w:val="24"/>
          </w:rPr>
          <w:t xml:space="preserve">, </w:t>
        </w:r>
      </w:ins>
      <w:ins w:id="94" w:author="Christopher Larkosh" w:date="2014-11-05T14:38:00Z">
        <w:r w:rsidR="00A86789">
          <w:rPr>
            <w:rFonts w:ascii="Times New Roman" w:hAnsi="Times New Roman" w:cs="Times New Roman"/>
            <w:color w:val="000000"/>
            <w:sz w:val="24"/>
          </w:rPr>
          <w:t xml:space="preserve">as reflected in the </w:t>
        </w:r>
      </w:ins>
      <w:ins w:id="95" w:author="Christopher Larkosh" w:date="2014-11-05T14:37:00Z">
        <w:r w:rsidR="00A86789">
          <w:rPr>
            <w:rFonts w:ascii="Times New Roman" w:hAnsi="Times New Roman" w:cs="Times New Roman"/>
            <w:color w:val="000000"/>
            <w:sz w:val="24"/>
          </w:rPr>
          <w:t>transitions from Cold War divisions to the present political and economic landscape</w:t>
        </w:r>
      </w:ins>
      <w:r w:rsidRPr="008579CB">
        <w:rPr>
          <w:rFonts w:ascii="Times New Roman" w:hAnsi="Times New Roman" w:cs="Times New Roman"/>
          <w:color w:val="000000"/>
          <w:sz w:val="24"/>
        </w:rPr>
        <w:t>.  Students will watch them on their own in the language lab</w:t>
      </w:r>
      <w:ins w:id="96" w:author="Christopher Larkosh" w:date="2014-11-05T14:38:00Z">
        <w:r w:rsidR="00A86789">
          <w:rPr>
            <w:rFonts w:ascii="Times New Roman" w:hAnsi="Times New Roman" w:cs="Times New Roman"/>
            <w:color w:val="000000"/>
            <w:sz w:val="24"/>
          </w:rPr>
          <w:t>, and they will form the basis for in-class discussion</w:t>
        </w:r>
      </w:ins>
      <w:ins w:id="97" w:author="Christopher Larkosh" w:date="2014-11-05T15:23:00Z">
        <w:r w:rsidR="008C1885">
          <w:rPr>
            <w:rFonts w:ascii="Times New Roman" w:hAnsi="Times New Roman" w:cs="Times New Roman"/>
            <w:color w:val="000000"/>
            <w:sz w:val="24"/>
          </w:rPr>
          <w:t xml:space="preserve"> and debate</w:t>
        </w:r>
      </w:ins>
      <w:r w:rsidRPr="008579CB">
        <w:rPr>
          <w:rFonts w:ascii="Times New Roman" w:hAnsi="Times New Roman" w:cs="Times New Roman"/>
          <w:color w:val="000000"/>
          <w:sz w:val="24"/>
        </w:rPr>
        <w:t xml:space="preserve">.  </w:t>
      </w:r>
    </w:p>
    <w:p w:rsidR="00C7078F" w:rsidDel="008C1885" w:rsidRDefault="008579CB" w:rsidP="008579CB">
      <w:pPr>
        <w:pStyle w:val="ListParagraph"/>
        <w:numPr>
          <w:ilvl w:val="0"/>
          <w:numId w:val="3"/>
        </w:numPr>
        <w:rPr>
          <w:del w:id="98" w:author="Christopher Larkosh" w:date="2014-11-05T15:20:00Z"/>
        </w:rPr>
      </w:pPr>
      <w:r w:rsidRPr="008579CB">
        <w:rPr>
          <w:rFonts w:ascii="Times New Roman" w:hAnsi="Times New Roman" w:cs="Times New Roman"/>
          <w:color w:val="000000"/>
          <w:sz w:val="24"/>
        </w:rPr>
        <w:t>Popular music in European languages from different genres (1970s to the present):</w:t>
      </w:r>
      <w:del w:id="99" w:author="Christopher Larkosh" w:date="2014-11-05T14:39:00Z">
        <w:r w:rsidRPr="008579CB" w:rsidDel="00A86789">
          <w:rPr>
            <w:rFonts w:ascii="Times New Roman" w:hAnsi="Times New Roman" w:cs="Times New Roman"/>
            <w:color w:val="000000"/>
            <w:sz w:val="24"/>
          </w:rPr>
          <w:delText xml:space="preserve"> e. g. the multilingual US group Pink Martini</w:delText>
        </w:r>
      </w:del>
      <w:r w:rsidRPr="008579CB">
        <w:rPr>
          <w:rFonts w:ascii="Times New Roman" w:hAnsi="Times New Roman" w:cs="Times New Roman"/>
          <w:color w:val="000000"/>
          <w:sz w:val="24"/>
        </w:rPr>
        <w:t xml:space="preserve">. CDs </w:t>
      </w:r>
      <w:ins w:id="100" w:author="Christopher Larkosh" w:date="2014-11-05T14:40:00Z">
        <w:r w:rsidR="00A86789">
          <w:rPr>
            <w:rFonts w:ascii="Times New Roman" w:hAnsi="Times New Roman" w:cs="Times New Roman"/>
            <w:color w:val="000000"/>
            <w:sz w:val="24"/>
          </w:rPr>
          <w:t xml:space="preserve">and online links </w:t>
        </w:r>
      </w:ins>
      <w:r w:rsidRPr="008579CB">
        <w:rPr>
          <w:rFonts w:ascii="Times New Roman" w:hAnsi="Times New Roman" w:cs="Times New Roman"/>
          <w:color w:val="000000"/>
          <w:sz w:val="24"/>
        </w:rPr>
        <w:t xml:space="preserve">available in the language lab. An MP3 collection for the course will be developed by the students as they listen and share tracks with other students. </w:t>
      </w:r>
    </w:p>
    <w:p w:rsidR="00C7078F" w:rsidDel="008C1885" w:rsidRDefault="008579CB" w:rsidP="008579CB">
      <w:pPr>
        <w:pStyle w:val="ListParagraph"/>
        <w:numPr>
          <w:ilvl w:val="0"/>
          <w:numId w:val="3"/>
        </w:numPr>
        <w:rPr>
          <w:del w:id="101" w:author="Christopher Larkosh" w:date="2014-11-05T15:20:00Z"/>
        </w:rPr>
      </w:pPr>
      <w:del w:id="102" w:author="Christopher Larkosh" w:date="2014-11-05T15:20:00Z">
        <w:r w:rsidRPr="008C1885" w:rsidDel="008C1885">
          <w:rPr>
            <w:rFonts w:ascii="Times New Roman" w:hAnsi="Times New Roman" w:cs="Times New Roman"/>
            <w:color w:val="000000"/>
            <w:sz w:val="24"/>
          </w:rPr>
          <w:delText xml:space="preserve">Bilingual parallel-text short story collections from major European languages: German, French, Spanish and Italian (Penguin Series). (Each student should buy at least one; the others will be available in the language lab.) </w:delText>
        </w:r>
      </w:del>
    </w:p>
    <w:p w:rsidR="00A75734" w:rsidRDefault="008579CB">
      <w:pPr>
        <w:pStyle w:val="ListParagraph"/>
        <w:numPr>
          <w:ilvl w:val="0"/>
          <w:numId w:val="3"/>
        </w:numPr>
        <w:rPr>
          <w:del w:id="103" w:author="Christopher Larkosh" w:date="2014-11-05T15:20:00Z"/>
        </w:rPr>
      </w:pPr>
      <w:del w:id="104" w:author="Christopher Larkosh" w:date="2014-11-05T15:20:00Z">
        <w:r w:rsidRPr="008579CB" w:rsidDel="008C1885">
          <w:rPr>
            <w:rFonts w:ascii="Times New Roman" w:hAnsi="Times New Roman" w:cs="Times New Roman"/>
            <w:color w:val="000000"/>
            <w:sz w:val="24"/>
          </w:rPr>
          <w:delText xml:space="preserve">Newspapers, magazines, and graphic novels/comics/manga in different European languages, available in the language lab. </w:delText>
        </w:r>
      </w:del>
    </w:p>
    <w:p w:rsidR="00C7078F" w:rsidRDefault="008579CB" w:rsidP="008C1885">
      <w:pPr>
        <w:pStyle w:val="ListParagraph"/>
        <w:numPr>
          <w:ilvl w:val="0"/>
          <w:numId w:val="3"/>
        </w:numPr>
      </w:pPr>
      <w:r w:rsidRPr="008579CB">
        <w:rPr>
          <w:rFonts w:ascii="Times New Roman" w:hAnsi="Times New Roman" w:cs="Times New Roman"/>
          <w:color w:val="000000"/>
          <w:sz w:val="24"/>
        </w:rPr>
        <w:lastRenderedPageBreak/>
        <w:t xml:space="preserve">Materials from the Internet: news articles from major online newspapers, videos, short essays, etc., with lists of online resources available in the language lab. </w:t>
      </w:r>
    </w:p>
    <w:p w:rsidR="00C7078F" w:rsidRDefault="008579CB" w:rsidP="008579CB">
      <w:pPr>
        <w:pStyle w:val="ListParagraph"/>
        <w:numPr>
          <w:ilvl w:val="0"/>
          <w:numId w:val="3"/>
        </w:numPr>
      </w:pPr>
      <w:proofErr w:type="spellStart"/>
      <w:r w:rsidRPr="008579CB">
        <w:rPr>
          <w:rFonts w:ascii="Times New Roman" w:hAnsi="Times New Roman" w:cs="Times New Roman"/>
          <w:color w:val="000000"/>
          <w:sz w:val="24"/>
        </w:rPr>
        <w:t>Alkire</w:t>
      </w:r>
      <w:proofErr w:type="spellEnd"/>
      <w:r w:rsidRPr="008579CB">
        <w:rPr>
          <w:rFonts w:ascii="Times New Roman" w:hAnsi="Times New Roman" w:cs="Times New Roman"/>
          <w:color w:val="000000"/>
          <w:sz w:val="24"/>
        </w:rPr>
        <w:t xml:space="preserve"> and Rosen, </w:t>
      </w:r>
      <w:r w:rsidRPr="008579CB">
        <w:rPr>
          <w:rFonts w:ascii="Times New Roman" w:hAnsi="Times New Roman" w:cs="Times New Roman"/>
          <w:i/>
          <w:color w:val="000000"/>
          <w:sz w:val="24"/>
        </w:rPr>
        <w:t>The Romance Languages: A Historical Introduction</w:t>
      </w:r>
      <w:r w:rsidRPr="008579CB">
        <w:rPr>
          <w:rFonts w:ascii="Times New Roman" w:hAnsi="Times New Roman" w:cs="Times New Roman"/>
          <w:color w:val="000000"/>
          <w:sz w:val="24"/>
        </w:rPr>
        <w:t xml:space="preserve"> (Cambridge UP, 2010). </w:t>
      </w:r>
    </w:p>
    <w:p w:rsidR="00C7078F" w:rsidRDefault="008579CB" w:rsidP="008579CB">
      <w:pPr>
        <w:pStyle w:val="ListParagraph"/>
        <w:numPr>
          <w:ilvl w:val="0"/>
          <w:numId w:val="3"/>
        </w:numPr>
      </w:pPr>
      <w:r w:rsidRPr="008579CB">
        <w:rPr>
          <w:rFonts w:ascii="Times New Roman" w:hAnsi="Times New Roman" w:cs="Times New Roman"/>
          <w:color w:val="000000"/>
          <w:sz w:val="24"/>
          <w:lang w:val="pt-BR"/>
        </w:rPr>
        <w:t xml:space="preserve">Bonvino, Elisabetta et al. </w:t>
      </w:r>
      <w:r w:rsidRPr="008579CB">
        <w:rPr>
          <w:rFonts w:ascii="Times New Roman" w:hAnsi="Times New Roman" w:cs="Times New Roman"/>
          <w:i/>
          <w:color w:val="000000"/>
          <w:sz w:val="24"/>
          <w:lang w:val="pt-BR"/>
        </w:rPr>
        <w:t>EuRom5: Leggere e capire cinque lingue romanze</w:t>
      </w:r>
      <w:r w:rsidRPr="008579CB">
        <w:rPr>
          <w:rFonts w:ascii="Times New Roman" w:hAnsi="Times New Roman" w:cs="Times New Roman"/>
          <w:color w:val="000000"/>
          <w:sz w:val="24"/>
          <w:lang w:val="pt-BR"/>
        </w:rPr>
        <w:t xml:space="preserve">. </w:t>
      </w:r>
      <w:proofErr w:type="spellStart"/>
      <w:r w:rsidRPr="008579CB">
        <w:rPr>
          <w:rFonts w:ascii="Times New Roman" w:hAnsi="Times New Roman" w:cs="Times New Roman"/>
          <w:color w:val="000000"/>
          <w:sz w:val="24"/>
        </w:rPr>
        <w:t>Hoepli</w:t>
      </w:r>
      <w:proofErr w:type="spellEnd"/>
      <w:r w:rsidRPr="008579CB">
        <w:rPr>
          <w:rFonts w:ascii="Times New Roman" w:hAnsi="Times New Roman" w:cs="Times New Roman"/>
          <w:color w:val="000000"/>
          <w:sz w:val="24"/>
        </w:rPr>
        <w:t xml:space="preserve">, 2011.  </w:t>
      </w:r>
    </w:p>
    <w:p w:rsidR="00C7078F" w:rsidRDefault="008579CB" w:rsidP="008579CB">
      <w:pPr>
        <w:pStyle w:val="ListParagraph"/>
        <w:numPr>
          <w:ilvl w:val="0"/>
          <w:numId w:val="3"/>
        </w:numPr>
      </w:pPr>
      <w:r w:rsidRPr="008579CB">
        <w:rPr>
          <w:rFonts w:ascii="Times New Roman" w:hAnsi="Times New Roman" w:cs="Times New Roman"/>
          <w:i/>
          <w:color w:val="000000"/>
          <w:sz w:val="24"/>
        </w:rPr>
        <w:t>Europe Phrasebook</w:t>
      </w:r>
      <w:r w:rsidRPr="008579CB">
        <w:rPr>
          <w:rFonts w:ascii="Times New Roman" w:hAnsi="Times New Roman" w:cs="Times New Roman"/>
          <w:color w:val="000000"/>
          <w:sz w:val="24"/>
        </w:rPr>
        <w:t xml:space="preserve"> (Lonely Planet, 2009, required), as well as other phrasebooks available in the language lab.  </w:t>
      </w:r>
    </w:p>
    <w:p w:rsidR="00C7078F" w:rsidRDefault="008579CB" w:rsidP="008579CB">
      <w:pPr>
        <w:pStyle w:val="ListParagraph"/>
        <w:numPr>
          <w:ilvl w:val="0"/>
          <w:numId w:val="3"/>
        </w:numPr>
      </w:pPr>
      <w:r w:rsidRPr="008579CB">
        <w:rPr>
          <w:rFonts w:ascii="Times New Roman" w:hAnsi="Times New Roman" w:cs="Times New Roman"/>
          <w:i/>
          <w:color w:val="000000"/>
          <w:sz w:val="24"/>
        </w:rPr>
        <w:t>Teach Yourself</w:t>
      </w:r>
      <w:r w:rsidRPr="008579CB">
        <w:rPr>
          <w:rFonts w:ascii="Times New Roman" w:hAnsi="Times New Roman" w:cs="Times New Roman"/>
          <w:color w:val="000000"/>
          <w:sz w:val="24"/>
        </w:rPr>
        <w:t xml:space="preserve"> language courses in: Swedish, German, European and Brazilian Portuguese, Italian, French, Castilian and Latin American Spanish, Catalan, Romanian, Greek, Russian, Polish, Serbian, Croatian</w:t>
      </w:r>
      <w:del w:id="105" w:author="Christopher Larkosh" w:date="2014-11-05T14:55:00Z">
        <w:r w:rsidRPr="008579CB" w:rsidDel="00C73826">
          <w:rPr>
            <w:rFonts w:ascii="Times New Roman" w:hAnsi="Times New Roman" w:cs="Times New Roman"/>
            <w:color w:val="000000"/>
            <w:sz w:val="24"/>
          </w:rPr>
          <w:delText xml:space="preserve"> and Esperanto</w:delText>
        </w:r>
      </w:del>
      <w:r w:rsidRPr="008579CB">
        <w:rPr>
          <w:rFonts w:ascii="Times New Roman" w:hAnsi="Times New Roman" w:cs="Times New Roman"/>
          <w:color w:val="000000"/>
          <w:sz w:val="24"/>
        </w:rPr>
        <w:t>.</w:t>
      </w:r>
      <w:del w:id="106" w:author="Christopher Larkosh" w:date="2014-11-05T14:42:00Z">
        <w:r w:rsidRPr="008579CB" w:rsidDel="00A86789">
          <w:rPr>
            <w:rFonts w:ascii="Times New Roman" w:hAnsi="Times New Roman" w:cs="Times New Roman"/>
            <w:color w:val="000000"/>
            <w:sz w:val="24"/>
          </w:rPr>
          <w:delText xml:space="preserve"> </w:delText>
        </w:r>
      </w:del>
      <w:r w:rsidRPr="008579CB">
        <w:rPr>
          <w:rFonts w:ascii="Times New Roman" w:hAnsi="Times New Roman" w:cs="Times New Roman"/>
          <w:color w:val="000000"/>
          <w:sz w:val="24"/>
        </w:rPr>
        <w:t xml:space="preserve"> (Each student should buy at least one; others will be available in the language lab.)</w:t>
      </w:r>
    </w:p>
    <w:p w:rsidR="008579CB" w:rsidDel="00C73826" w:rsidRDefault="008579CB">
      <w:pPr>
        <w:rPr>
          <w:del w:id="107" w:author="Christopher Larkosh" w:date="2014-11-05T14:55:00Z"/>
          <w:rFonts w:ascii="Times New Roman" w:hAnsi="Times New Roman" w:cs="Times New Roman"/>
          <w:b/>
          <w:color w:val="000000"/>
          <w:sz w:val="24"/>
        </w:rPr>
      </w:pPr>
    </w:p>
    <w:p w:rsidR="00C7078F" w:rsidRDefault="008579CB">
      <w:r>
        <w:rPr>
          <w:rFonts w:ascii="Times New Roman" w:hAnsi="Times New Roman" w:cs="Times New Roman"/>
          <w:b/>
          <w:color w:val="000000"/>
          <w:sz w:val="24"/>
        </w:rPr>
        <w:t>Assignments: (marked with numbers 1, 2, and 3 to correlate with US guidelines above)</w:t>
      </w:r>
    </w:p>
    <w:p w:rsidR="00C7078F" w:rsidRDefault="008C1885" w:rsidP="008579CB">
      <w:pPr>
        <w:pStyle w:val="ListParagraph"/>
        <w:numPr>
          <w:ilvl w:val="0"/>
          <w:numId w:val="1"/>
        </w:numPr>
      </w:pPr>
      <w:ins w:id="108" w:author="Christopher Larkosh" w:date="2014-11-05T14:43:00Z">
        <w:r>
          <w:rPr>
            <w:rFonts w:ascii="Times New Roman" w:hAnsi="Times New Roman" w:cs="Times New Roman"/>
            <w:color w:val="000000"/>
            <w:sz w:val="24"/>
          </w:rPr>
          <w:t>A series</w:t>
        </w:r>
        <w:r w:rsidR="00A86789">
          <w:rPr>
            <w:rFonts w:ascii="Times New Roman" w:hAnsi="Times New Roman" w:cs="Times New Roman"/>
            <w:color w:val="000000"/>
            <w:sz w:val="24"/>
          </w:rPr>
          <w:t xml:space="preserve"> of s</w:t>
        </w:r>
      </w:ins>
      <w:del w:id="109" w:author="Christopher Larkosh" w:date="2014-11-05T14:43:00Z">
        <w:r w:rsidR="008579CB" w:rsidRPr="008579CB" w:rsidDel="00A86789">
          <w:rPr>
            <w:rFonts w:ascii="Times New Roman" w:hAnsi="Times New Roman" w:cs="Times New Roman"/>
            <w:color w:val="000000"/>
            <w:sz w:val="24"/>
          </w:rPr>
          <w:delText>S</w:delText>
        </w:r>
      </w:del>
      <w:r w:rsidR="008579CB" w:rsidRPr="008579CB">
        <w:rPr>
          <w:rFonts w:ascii="Times New Roman" w:hAnsi="Times New Roman" w:cs="Times New Roman"/>
          <w:color w:val="000000"/>
          <w:sz w:val="24"/>
        </w:rPr>
        <w:t>hort</w:t>
      </w:r>
      <w:ins w:id="110" w:author="Christopher Larkosh" w:date="2014-11-05T15:22:00Z">
        <w:r>
          <w:rPr>
            <w:rFonts w:ascii="Times New Roman" w:hAnsi="Times New Roman" w:cs="Times New Roman"/>
            <w:color w:val="000000"/>
            <w:sz w:val="24"/>
          </w:rPr>
          <w:t>,</w:t>
        </w:r>
      </w:ins>
      <w:r w:rsidR="008579CB" w:rsidRPr="008579CB">
        <w:rPr>
          <w:rFonts w:ascii="Times New Roman" w:hAnsi="Times New Roman" w:cs="Times New Roman"/>
          <w:color w:val="000000"/>
          <w:sz w:val="24"/>
        </w:rPr>
        <w:t xml:space="preserve"> two-page reaction papers on cultural language materials presented in class (a song, a film, a short story which is illustrative of a historical event, cultural phenomenon, specific political situation, etc.): 50%. (1,2, 3) </w:t>
      </w:r>
    </w:p>
    <w:p w:rsidR="00C7078F" w:rsidRDefault="008579CB" w:rsidP="008579CB">
      <w:pPr>
        <w:pStyle w:val="ListParagraph"/>
        <w:numPr>
          <w:ilvl w:val="0"/>
          <w:numId w:val="1"/>
        </w:numPr>
      </w:pPr>
      <w:r w:rsidRPr="008579CB">
        <w:rPr>
          <w:rFonts w:ascii="Times New Roman" w:hAnsi="Times New Roman" w:cs="Times New Roman"/>
          <w:color w:val="000000"/>
          <w:sz w:val="24"/>
        </w:rPr>
        <w:t xml:space="preserve">Four unit tests to assess knowledge of basic linguistics, vocabulary and phrases learned in class exercises, as well as social and cultural content of texts and materials.  Sections will include multiple choice, identifications, and a short written essay section.  40%. (1,3) </w:t>
      </w:r>
    </w:p>
    <w:p w:rsidR="00C7078F" w:rsidRDefault="008579CB" w:rsidP="008579CB">
      <w:pPr>
        <w:pStyle w:val="ListParagraph"/>
        <w:numPr>
          <w:ilvl w:val="0"/>
          <w:numId w:val="1"/>
        </w:numPr>
      </w:pPr>
      <w:r w:rsidRPr="008579CB">
        <w:rPr>
          <w:rFonts w:ascii="Times New Roman" w:hAnsi="Times New Roman" w:cs="Times New Roman"/>
          <w:color w:val="000000"/>
          <w:sz w:val="24"/>
        </w:rPr>
        <w:t>Participation in discussion and class activities (incl. short quizzes</w:t>
      </w:r>
      <w:ins w:id="111" w:author="Christopher Larkosh" w:date="2014-11-05T15:22:00Z">
        <w:r w:rsidR="008C1885">
          <w:rPr>
            <w:rFonts w:ascii="Times New Roman" w:hAnsi="Times New Roman" w:cs="Times New Roman"/>
            <w:color w:val="000000"/>
            <w:sz w:val="24"/>
          </w:rPr>
          <w:t>, games and competitions</w:t>
        </w:r>
      </w:ins>
      <w:r w:rsidRPr="008579CB">
        <w:rPr>
          <w:rFonts w:ascii="Times New Roman" w:hAnsi="Times New Roman" w:cs="Times New Roman"/>
          <w:color w:val="000000"/>
          <w:sz w:val="24"/>
        </w:rPr>
        <w:t xml:space="preserve">): 10%. (1.2.3) </w:t>
      </w:r>
    </w:p>
    <w:p w:rsidR="00C7078F" w:rsidRDefault="008579CB" w:rsidP="008579CB">
      <w:pPr>
        <w:pStyle w:val="ListParagraph"/>
        <w:numPr>
          <w:ilvl w:val="0"/>
          <w:numId w:val="1"/>
        </w:numPr>
      </w:pPr>
      <w:r w:rsidRPr="008579CB">
        <w:rPr>
          <w:rFonts w:ascii="Times New Roman" w:hAnsi="Times New Roman" w:cs="Times New Roman"/>
          <w:color w:val="000000"/>
          <w:sz w:val="24"/>
        </w:rPr>
        <w:t>Extra credit option: Participation in a language event (luncheon or dinner), with performance of a basic dialogue or a song for the class in a language studied in class (</w:t>
      </w:r>
      <w:del w:id="112" w:author="Christopher Larkosh" w:date="2014-11-05T14:44:00Z">
        <w:r w:rsidRPr="008579CB" w:rsidDel="0012062E">
          <w:rPr>
            <w:rFonts w:ascii="Times New Roman" w:hAnsi="Times New Roman" w:cs="Times New Roman"/>
            <w:color w:val="000000"/>
            <w:sz w:val="24"/>
          </w:rPr>
          <w:delText xml:space="preserve">Russian, </w:delText>
        </w:r>
      </w:del>
      <w:r w:rsidRPr="008579CB">
        <w:rPr>
          <w:rFonts w:ascii="Times New Roman" w:hAnsi="Times New Roman" w:cs="Times New Roman"/>
          <w:color w:val="000000"/>
          <w:sz w:val="24"/>
        </w:rPr>
        <w:t>B</w:t>
      </w:r>
      <w:ins w:id="113" w:author="Christopher Larkosh" w:date="2014-11-05T14:44:00Z">
        <w:r w:rsidR="0012062E">
          <w:rPr>
            <w:rFonts w:ascii="Times New Roman" w:hAnsi="Times New Roman" w:cs="Times New Roman"/>
            <w:color w:val="000000"/>
            <w:sz w:val="24"/>
          </w:rPr>
          <w:t>CS</w:t>
        </w:r>
      </w:ins>
      <w:del w:id="114" w:author="Christopher Larkosh" w:date="2014-11-05T14:44:00Z">
        <w:r w:rsidRPr="008579CB" w:rsidDel="0012062E">
          <w:rPr>
            <w:rFonts w:ascii="Times New Roman" w:hAnsi="Times New Roman" w:cs="Times New Roman"/>
            <w:color w:val="000000"/>
            <w:sz w:val="24"/>
          </w:rPr>
          <w:delText>SC</w:delText>
        </w:r>
      </w:del>
      <w:r w:rsidRPr="008579CB">
        <w:rPr>
          <w:rFonts w:ascii="Times New Roman" w:hAnsi="Times New Roman" w:cs="Times New Roman"/>
          <w:color w:val="000000"/>
          <w:sz w:val="24"/>
        </w:rPr>
        <w:t xml:space="preserve">, Greek) with translation and commentary provided, or preparation of a potluck dish using a foreign language recipe with English translation and commentary on the cultural significance of the dish provided. 5%. (1, 2, 3) </w:t>
      </w:r>
    </w:p>
    <w:p w:rsidR="00C7078F" w:rsidRDefault="008579CB">
      <w:r>
        <w:rPr>
          <w:rFonts w:ascii="Times New Roman" w:hAnsi="Times New Roman" w:cs="Times New Roman"/>
          <w:b/>
          <w:color w:val="000000"/>
          <w:sz w:val="24"/>
        </w:rPr>
        <w:t>Assessment rubric for written and classroom assignments:</w:t>
      </w:r>
    </w:p>
    <w:p w:rsidR="00C7078F" w:rsidRDefault="008579CB" w:rsidP="008579CB">
      <w:pPr>
        <w:pStyle w:val="ListParagraph"/>
        <w:numPr>
          <w:ilvl w:val="0"/>
          <w:numId w:val="2"/>
        </w:numPr>
      </w:pPr>
      <w:r w:rsidRPr="008579CB">
        <w:rPr>
          <w:rFonts w:ascii="Times New Roman" w:hAnsi="Times New Roman" w:cs="Times New Roman"/>
          <w:color w:val="000000"/>
          <w:sz w:val="24"/>
        </w:rPr>
        <w:t>Assignment not turned in: F</w:t>
      </w:r>
    </w:p>
    <w:p w:rsidR="00C7078F" w:rsidRDefault="008579CB" w:rsidP="008579CB">
      <w:pPr>
        <w:pStyle w:val="ListParagraph"/>
        <w:numPr>
          <w:ilvl w:val="0"/>
          <w:numId w:val="2"/>
        </w:numPr>
      </w:pPr>
      <w:r w:rsidRPr="008579CB">
        <w:rPr>
          <w:rFonts w:ascii="Times New Roman" w:hAnsi="Times New Roman" w:cs="Times New Roman"/>
          <w:color w:val="000000"/>
          <w:sz w:val="24"/>
        </w:rPr>
        <w:t xml:space="preserve">Minimal effort made, main questions not addressed adequately, demonstrates little understanding of the material, factually incorrect, presented in grammatically flawed and incoherent language: C-D. </w:t>
      </w:r>
    </w:p>
    <w:p w:rsidR="00C7078F" w:rsidRDefault="008579CB" w:rsidP="008579CB">
      <w:pPr>
        <w:pStyle w:val="ListParagraph"/>
        <w:numPr>
          <w:ilvl w:val="0"/>
          <w:numId w:val="2"/>
        </w:numPr>
      </w:pPr>
      <w:r w:rsidRPr="008579CB">
        <w:rPr>
          <w:rFonts w:ascii="Times New Roman" w:hAnsi="Times New Roman" w:cs="Times New Roman"/>
          <w:color w:val="000000"/>
          <w:sz w:val="24"/>
        </w:rPr>
        <w:t xml:space="preserve">Assignment shows some, but not sufficient depth in addressing the questions posed. Basic understanding demonstrated, but not complete mastery.  Language free of </w:t>
      </w:r>
      <w:r w:rsidRPr="008579CB">
        <w:rPr>
          <w:rFonts w:ascii="Times New Roman" w:hAnsi="Times New Roman" w:cs="Times New Roman"/>
          <w:color w:val="000000"/>
          <w:sz w:val="24"/>
        </w:rPr>
        <w:lastRenderedPageBreak/>
        <w:t xml:space="preserve">errors to a large extent, but not completely. Argument makes sense, but still shows flaws.  In short, still needs more work:  B-C. </w:t>
      </w:r>
    </w:p>
    <w:p w:rsidR="00C7078F" w:rsidRDefault="008579CB" w:rsidP="008579CB">
      <w:pPr>
        <w:pStyle w:val="ListParagraph"/>
        <w:numPr>
          <w:ilvl w:val="0"/>
          <w:numId w:val="2"/>
        </w:numPr>
      </w:pPr>
      <w:r w:rsidRPr="008579CB">
        <w:rPr>
          <w:rFonts w:ascii="Times New Roman" w:hAnsi="Times New Roman" w:cs="Times New Roman"/>
          <w:color w:val="000000"/>
          <w:sz w:val="24"/>
        </w:rPr>
        <w:t>Assignment completed with an original approach and thoughtful analysis. Language is articulate and free of errors.  Argument is coherent, consistent and easy to follow.  A.</w:t>
      </w:r>
    </w:p>
    <w:p w:rsidR="00C7078F" w:rsidRDefault="008579CB">
      <w:r>
        <w:rPr>
          <w:rFonts w:ascii="Times New Roman" w:hAnsi="Times New Roman" w:cs="Times New Roman"/>
          <w:color w:val="000000"/>
          <w:sz w:val="24"/>
        </w:rPr>
        <w:t xml:space="preserve"> </w:t>
      </w:r>
      <w:r>
        <w:rPr>
          <w:rFonts w:ascii="Times New Roman" w:hAnsi="Times New Roman" w:cs="Times New Roman"/>
          <w:b/>
          <w:color w:val="000000"/>
          <w:sz w:val="24"/>
        </w:rPr>
        <w:t xml:space="preserve">Course artifacts for assessment:  </w:t>
      </w:r>
    </w:p>
    <w:p w:rsidR="00C7078F" w:rsidRDefault="008579CB">
      <w:r>
        <w:rPr>
          <w:rFonts w:ascii="Times New Roman" w:hAnsi="Times New Roman" w:cs="Times New Roman"/>
          <w:color w:val="000000"/>
          <w:sz w:val="24"/>
        </w:rPr>
        <w:t>1. Reaction papers</w:t>
      </w:r>
    </w:p>
    <w:p w:rsidR="00C7078F" w:rsidRDefault="008579CB">
      <w:r>
        <w:rPr>
          <w:rFonts w:ascii="Times New Roman" w:hAnsi="Times New Roman" w:cs="Times New Roman"/>
          <w:color w:val="000000"/>
          <w:sz w:val="24"/>
        </w:rPr>
        <w:t xml:space="preserve">2. </w:t>
      </w:r>
      <w:del w:id="115" w:author="Christopher Larkosh" w:date="2014-11-05T14:43:00Z">
        <w:r w:rsidDel="00A86789">
          <w:rPr>
            <w:rFonts w:ascii="Times New Roman" w:hAnsi="Times New Roman" w:cs="Times New Roman"/>
            <w:color w:val="000000"/>
            <w:sz w:val="24"/>
          </w:rPr>
          <w:delText>Exams</w:delText>
        </w:r>
      </w:del>
      <w:ins w:id="116" w:author="Christopher Larkosh" w:date="2014-11-05T14:43:00Z">
        <w:r w:rsidR="00A86789">
          <w:rPr>
            <w:rFonts w:ascii="Times New Roman" w:hAnsi="Times New Roman" w:cs="Times New Roman"/>
            <w:color w:val="000000"/>
            <w:sz w:val="24"/>
          </w:rPr>
          <w:t>Unit tests</w:t>
        </w:r>
      </w:ins>
    </w:p>
    <w:p w:rsidR="00C7078F" w:rsidRDefault="008579CB">
      <w:r>
        <w:rPr>
          <w:rFonts w:ascii="Times New Roman" w:hAnsi="Times New Roman" w:cs="Times New Roman"/>
          <w:color w:val="000000"/>
          <w:sz w:val="24"/>
        </w:rPr>
        <w:t>3. Copies of completed class activities</w:t>
      </w:r>
    </w:p>
    <w:p w:rsidR="00C7078F" w:rsidRDefault="008579CB">
      <w:r>
        <w:rPr>
          <w:rFonts w:ascii="Times New Roman" w:hAnsi="Times New Roman" w:cs="Times New Roman"/>
          <w:b/>
          <w:color w:val="000000"/>
          <w:sz w:val="24"/>
        </w:rPr>
        <w:t xml:space="preserve">Sample course outline </w:t>
      </w:r>
    </w:p>
    <w:p w:rsidR="00C7078F" w:rsidRDefault="008579CB">
      <w:r>
        <w:rPr>
          <w:rFonts w:ascii="Times New Roman" w:hAnsi="Times New Roman" w:cs="Times New Roman"/>
          <w:color w:val="000000"/>
          <w:sz w:val="24"/>
        </w:rPr>
        <w:t xml:space="preserve">The weekly readings, lectures and assignments below </w:t>
      </w:r>
      <w:r w:rsidR="004E2049" w:rsidRPr="004E2049">
        <w:rPr>
          <w:rFonts w:ascii="Times New Roman" w:hAnsi="Times New Roman" w:cs="Times New Roman"/>
          <w:b/>
          <w:color w:val="000000"/>
          <w:sz w:val="24"/>
          <w:rPrChange w:id="117" w:author="Christopher Larkosh" w:date="2014-11-05T14:46:00Z">
            <w:rPr>
              <w:rFonts w:ascii="Times New Roman" w:hAnsi="Times New Roman" w:cs="Times New Roman"/>
              <w:color w:val="000000"/>
              <w:sz w:val="24"/>
            </w:rPr>
          </w:rPrChange>
        </w:rPr>
        <w:t>satisfy U</w:t>
      </w:r>
      <w:ins w:id="118" w:author="Christopher Larkosh" w:date="2014-11-05T14:46:00Z">
        <w:r w:rsidR="0012062E">
          <w:rPr>
            <w:rFonts w:ascii="Times New Roman" w:hAnsi="Times New Roman" w:cs="Times New Roman"/>
            <w:b/>
            <w:color w:val="000000"/>
            <w:sz w:val="24"/>
          </w:rPr>
          <w:t xml:space="preserve">niversity </w:t>
        </w:r>
      </w:ins>
      <w:r w:rsidR="004E2049" w:rsidRPr="004E2049">
        <w:rPr>
          <w:rFonts w:ascii="Times New Roman" w:hAnsi="Times New Roman" w:cs="Times New Roman"/>
          <w:b/>
          <w:color w:val="000000"/>
          <w:sz w:val="24"/>
          <w:rPrChange w:id="119" w:author="Christopher Larkosh" w:date="2014-11-05T14:46:00Z">
            <w:rPr>
              <w:rFonts w:ascii="Times New Roman" w:hAnsi="Times New Roman" w:cs="Times New Roman"/>
              <w:color w:val="000000"/>
              <w:sz w:val="24"/>
            </w:rPr>
          </w:rPrChange>
        </w:rPr>
        <w:t>S</w:t>
      </w:r>
      <w:ins w:id="120" w:author="Christopher Larkosh" w:date="2014-11-05T14:47:00Z">
        <w:r w:rsidR="0012062E">
          <w:rPr>
            <w:rFonts w:ascii="Times New Roman" w:hAnsi="Times New Roman" w:cs="Times New Roman"/>
            <w:b/>
            <w:color w:val="000000"/>
            <w:sz w:val="24"/>
          </w:rPr>
          <w:t>tudies</w:t>
        </w:r>
      </w:ins>
      <w:r w:rsidR="004E2049" w:rsidRPr="004E2049">
        <w:rPr>
          <w:rFonts w:ascii="Times New Roman" w:hAnsi="Times New Roman" w:cs="Times New Roman"/>
          <w:b/>
          <w:color w:val="000000"/>
          <w:sz w:val="24"/>
          <w:rPrChange w:id="121" w:author="Christopher Larkosh" w:date="2014-11-05T14:46:00Z">
            <w:rPr>
              <w:rFonts w:ascii="Times New Roman" w:hAnsi="Times New Roman" w:cs="Times New Roman"/>
              <w:color w:val="000000"/>
              <w:sz w:val="24"/>
            </w:rPr>
          </w:rPrChange>
        </w:rPr>
        <w:t xml:space="preserve"> learning outcomes by introducing key elements of European languages for study and analysis (1), assigning individual and group research projects to supplement coursework with additional relevant cultural materials based on students’ individual interests (1,2), and offer culturally specific reading and viewing materials in European languages that raise questions about 20th-century and contemporary European societies (1,2,3).</w:t>
      </w:r>
      <w:r>
        <w:rPr>
          <w:rFonts w:ascii="Times New Roman" w:hAnsi="Times New Roman" w:cs="Times New Roman"/>
          <w:color w:val="000000"/>
          <w:sz w:val="24"/>
        </w:rPr>
        <w:t xml:space="preserve">  Each activity or assignment is marked with the number relevant to it. </w:t>
      </w:r>
    </w:p>
    <w:p w:rsidR="00C7078F" w:rsidDel="0012062E" w:rsidRDefault="008579CB" w:rsidP="008579CB">
      <w:pPr>
        <w:rPr>
          <w:del w:id="122" w:author="Christopher Larkosh" w:date="2014-11-05T14:45:00Z"/>
        </w:rPr>
      </w:pPr>
      <w:r w:rsidRPr="008579CB">
        <w:rPr>
          <w:rFonts w:ascii="Times New Roman" w:hAnsi="Times New Roman" w:cs="Times New Roman"/>
          <w:color w:val="000000"/>
          <w:sz w:val="24"/>
        </w:rPr>
        <w:t>Week 1:  Begin readings in general linguistics: Language families and history of (Indo-) European and other languages.  (1, 3)</w:t>
      </w:r>
      <w:ins w:id="123" w:author="Christopher Larkosh" w:date="2014-11-05T15:07:00Z">
        <w:r w:rsidR="008C45D6">
          <w:rPr>
            <w:rFonts w:ascii="Times New Roman" w:hAnsi="Times New Roman" w:cs="Times New Roman"/>
            <w:color w:val="000000"/>
            <w:sz w:val="24"/>
          </w:rPr>
          <w:t xml:space="preserve"> </w:t>
        </w:r>
      </w:ins>
      <w:del w:id="124" w:author="Christopher Larkosh" w:date="2014-11-05T15:07:00Z">
        <w:r w:rsidRPr="008579CB" w:rsidDel="008C45D6">
          <w:rPr>
            <w:rFonts w:ascii="Times New Roman" w:hAnsi="Times New Roman" w:cs="Times New Roman"/>
            <w:color w:val="000000"/>
            <w:sz w:val="24"/>
          </w:rPr>
          <w:delText xml:space="preserve"> </w:delText>
        </w:r>
      </w:del>
      <w:del w:id="125" w:author="Christopher Larkosh" w:date="2014-11-05T14:45:00Z">
        <w:r w:rsidRPr="008579CB" w:rsidDel="0012062E">
          <w:rPr>
            <w:rFonts w:ascii="Times New Roman" w:hAnsi="Times New Roman" w:cs="Times New Roman"/>
            <w:color w:val="000000"/>
            <w:sz w:val="24"/>
          </w:rPr>
          <w:delText xml:space="preserve"> Film: </w:delText>
        </w:r>
        <w:r w:rsidRPr="008579CB" w:rsidDel="0012062E">
          <w:rPr>
            <w:rFonts w:ascii="Times New Roman" w:hAnsi="Times New Roman" w:cs="Times New Roman"/>
            <w:i/>
            <w:color w:val="000000"/>
            <w:sz w:val="24"/>
          </w:rPr>
          <w:delText>The Universal Language</w:delText>
        </w:r>
        <w:r w:rsidRPr="008579CB" w:rsidDel="0012062E">
          <w:rPr>
            <w:rFonts w:ascii="Times New Roman" w:hAnsi="Times New Roman" w:cs="Times New Roman"/>
            <w:color w:val="000000"/>
            <w:sz w:val="24"/>
          </w:rPr>
          <w:delText xml:space="preserve">. (1,3) Basic vocabulary and phrases in Esperanto. (1,2,3)  First reaction paper on initial contact with a new language. (2, 3). </w:delText>
        </w:r>
      </w:del>
    </w:p>
    <w:p w:rsidR="0012062E" w:rsidRDefault="0012062E" w:rsidP="008579CB">
      <w:pPr>
        <w:numPr>
          <w:ins w:id="126" w:author="Christopher Larkosh" w:date="2014-11-05T14:45:00Z"/>
        </w:numPr>
        <w:rPr>
          <w:ins w:id="127" w:author="Christopher Larkosh" w:date="2014-11-05T14:45:00Z"/>
          <w:rFonts w:ascii="Times New Roman" w:hAnsi="Times New Roman" w:cs="Times New Roman"/>
          <w:color w:val="000000"/>
          <w:sz w:val="24"/>
        </w:rPr>
      </w:pPr>
    </w:p>
    <w:p w:rsidR="00C7078F" w:rsidRPr="008C45D6" w:rsidRDefault="008579CB" w:rsidP="008579CB">
      <w:pPr>
        <w:rPr>
          <w:u w:val="single"/>
          <w:rPrChange w:id="128" w:author="Christopher Larkosh" w:date="2014-11-05T15:09:00Z">
            <w:rPr/>
          </w:rPrChange>
        </w:rPr>
      </w:pPr>
      <w:r w:rsidRPr="008579CB">
        <w:rPr>
          <w:rFonts w:ascii="Times New Roman" w:hAnsi="Times New Roman" w:cs="Times New Roman"/>
          <w:color w:val="000000"/>
          <w:sz w:val="24"/>
        </w:rPr>
        <w:t xml:space="preserve">Week 2:  Phonetics and phonology. </w:t>
      </w:r>
      <w:del w:id="129" w:author="Christopher Larkosh" w:date="2014-11-05T14:46:00Z">
        <w:r w:rsidRPr="008579CB" w:rsidDel="0012062E">
          <w:rPr>
            <w:rFonts w:ascii="Times New Roman" w:hAnsi="Times New Roman" w:cs="Times New Roman"/>
            <w:color w:val="000000"/>
            <w:sz w:val="24"/>
          </w:rPr>
          <w:delText xml:space="preserve">Esperanto phonetics, and basic conversation practice (hobbies, weather, emotions). (1, 3) Researching and sharing learning resources (online, phone apps, books etc.).  Visit to language lab. Reaction paper on researching materials in the language lab.  (2). </w:delText>
        </w:r>
      </w:del>
      <w:ins w:id="130" w:author="Christopher Larkosh" w:date="2014-11-05T14:46:00Z">
        <w:r w:rsidR="0012062E">
          <w:rPr>
            <w:rFonts w:ascii="Times New Roman" w:hAnsi="Times New Roman" w:cs="Times New Roman"/>
            <w:color w:val="000000"/>
            <w:sz w:val="24"/>
          </w:rPr>
          <w:t>Learning the International Phonetic Alphabet</w:t>
        </w:r>
      </w:ins>
      <w:ins w:id="131" w:author="Christopher Larkosh" w:date="2014-11-05T14:47:00Z">
        <w:r w:rsidR="0012062E">
          <w:rPr>
            <w:rFonts w:ascii="Times New Roman" w:hAnsi="Times New Roman" w:cs="Times New Roman"/>
            <w:color w:val="000000"/>
            <w:sz w:val="24"/>
          </w:rPr>
          <w:t xml:space="preserve"> (2)</w:t>
        </w:r>
      </w:ins>
      <w:ins w:id="132" w:author="Christopher Larkosh" w:date="2014-11-05T14:46:00Z">
        <w:r w:rsidR="0012062E">
          <w:rPr>
            <w:rFonts w:ascii="Times New Roman" w:hAnsi="Times New Roman" w:cs="Times New Roman"/>
            <w:color w:val="000000"/>
            <w:sz w:val="24"/>
          </w:rPr>
          <w:t xml:space="preserve">. </w:t>
        </w:r>
      </w:ins>
      <w:ins w:id="133" w:author="Christopher Larkosh" w:date="2014-11-05T15:07:00Z">
        <w:r w:rsidR="008C45D6">
          <w:rPr>
            <w:rFonts w:ascii="Times New Roman" w:hAnsi="Times New Roman" w:cs="Times New Roman"/>
            <w:color w:val="000000"/>
            <w:sz w:val="24"/>
          </w:rPr>
          <w:t>Watch th</w:t>
        </w:r>
      </w:ins>
      <w:ins w:id="134" w:author="Christopher Larkosh" w:date="2014-11-05T15:08:00Z">
        <w:r w:rsidR="008C45D6">
          <w:rPr>
            <w:rFonts w:ascii="Times New Roman" w:hAnsi="Times New Roman" w:cs="Times New Roman"/>
            <w:color w:val="000000"/>
            <w:sz w:val="24"/>
          </w:rPr>
          <w:t>e film</w:t>
        </w:r>
        <w:r w:rsidR="008C45D6">
          <w:rPr>
            <w:rFonts w:ascii="Times New Roman" w:hAnsi="Times New Roman" w:cs="Times New Roman"/>
            <w:i/>
            <w:color w:val="000000"/>
            <w:sz w:val="24"/>
          </w:rPr>
          <w:t xml:space="preserve"> </w:t>
        </w:r>
        <w:r w:rsidR="008C45D6">
          <w:rPr>
            <w:rFonts w:ascii="Times New Roman" w:hAnsi="Times New Roman" w:cs="Times New Roman"/>
            <w:i/>
            <w:color w:val="000000"/>
            <w:sz w:val="24"/>
            <w:u w:val="single"/>
          </w:rPr>
          <w:t>The Universal Language</w:t>
        </w:r>
        <w:r w:rsidR="004E2049" w:rsidRPr="004E2049">
          <w:rPr>
            <w:rFonts w:ascii="Times New Roman" w:hAnsi="Times New Roman" w:cs="Times New Roman"/>
            <w:color w:val="000000"/>
            <w:sz w:val="24"/>
            <w:u w:val="single"/>
            <w:rPrChange w:id="135" w:author="Christopher Larkosh" w:date="2014-11-05T15:09:00Z">
              <w:rPr>
                <w:rFonts w:ascii="Times New Roman" w:hAnsi="Times New Roman" w:cs="Times New Roman"/>
                <w:i/>
                <w:color w:val="000000"/>
                <w:sz w:val="24"/>
                <w:u w:val="single"/>
              </w:rPr>
            </w:rPrChange>
          </w:rPr>
          <w:t xml:space="preserve">, </w:t>
        </w:r>
      </w:ins>
      <w:ins w:id="136" w:author="Christopher Larkosh" w:date="2014-11-05T15:09:00Z">
        <w:r w:rsidR="008C45D6">
          <w:rPr>
            <w:rFonts w:ascii="Times New Roman" w:hAnsi="Times New Roman" w:cs="Times New Roman"/>
            <w:color w:val="000000"/>
            <w:sz w:val="24"/>
            <w:u w:val="single"/>
          </w:rPr>
          <w:t>a</w:t>
        </w:r>
        <w:r w:rsidR="004E2049" w:rsidRPr="004E2049">
          <w:rPr>
            <w:rFonts w:ascii="Times New Roman" w:hAnsi="Times New Roman" w:cs="Times New Roman"/>
            <w:color w:val="000000"/>
            <w:sz w:val="24"/>
            <w:u w:val="single"/>
            <w:rPrChange w:id="137" w:author="Christopher Larkosh" w:date="2014-11-05T15:09:00Z">
              <w:rPr>
                <w:rFonts w:ascii="Times New Roman" w:hAnsi="Times New Roman" w:cs="Times New Roman"/>
                <w:i/>
                <w:color w:val="000000"/>
                <w:sz w:val="24"/>
                <w:u w:val="single"/>
              </w:rPr>
            </w:rPrChange>
          </w:rPr>
          <w:t>s a point of departure for a</w:t>
        </w:r>
        <w:r w:rsidR="008C45D6">
          <w:rPr>
            <w:rFonts w:ascii="Times New Roman" w:hAnsi="Times New Roman" w:cs="Times New Roman"/>
            <w:i/>
            <w:color w:val="000000"/>
            <w:sz w:val="24"/>
            <w:u w:val="single"/>
          </w:rPr>
          <w:t xml:space="preserve"> </w:t>
        </w:r>
        <w:r w:rsidR="008C45D6">
          <w:rPr>
            <w:rFonts w:ascii="Times New Roman" w:hAnsi="Times New Roman" w:cs="Times New Roman"/>
            <w:color w:val="000000"/>
            <w:sz w:val="24"/>
            <w:u w:val="single"/>
          </w:rPr>
          <w:t xml:space="preserve">discussion how European linguistic community have evolved both organically and artificially. Short reaction paper on </w:t>
        </w:r>
        <w:r w:rsidR="008C1885">
          <w:rPr>
            <w:rFonts w:ascii="Times New Roman" w:hAnsi="Times New Roman" w:cs="Times New Roman"/>
            <w:color w:val="000000"/>
            <w:sz w:val="24"/>
            <w:u w:val="single"/>
          </w:rPr>
          <w:t>the need and/or relevance of Esperanto</w:t>
        </w:r>
        <w:r w:rsidR="00A75734">
          <w:rPr>
            <w:rFonts w:ascii="Times New Roman" w:hAnsi="Times New Roman" w:cs="Times New Roman"/>
            <w:color w:val="000000"/>
            <w:sz w:val="24"/>
            <w:u w:val="single"/>
          </w:rPr>
          <w:t xml:space="preserve"> in contemporary Europe: is the idea of creating an artificial international language to act as a neutral vehicle for communication</w:t>
        </w:r>
        <w:r w:rsidR="008C45D6">
          <w:rPr>
            <w:rFonts w:ascii="Times New Roman" w:hAnsi="Times New Roman" w:cs="Times New Roman"/>
            <w:color w:val="000000"/>
            <w:sz w:val="24"/>
            <w:u w:val="single"/>
          </w:rPr>
          <w:t xml:space="preserve"> </w:t>
        </w:r>
      </w:ins>
      <w:ins w:id="138" w:author="Christopher Larkosh" w:date="2014-11-05T15:19:00Z">
        <w:r w:rsidR="008C1885">
          <w:rPr>
            <w:rFonts w:ascii="Times New Roman" w:hAnsi="Times New Roman" w:cs="Times New Roman"/>
            <w:color w:val="000000"/>
            <w:sz w:val="24"/>
            <w:u w:val="single"/>
          </w:rPr>
          <w:t xml:space="preserve">still </w:t>
        </w:r>
      </w:ins>
      <w:ins w:id="139" w:author="Christopher Larkosh" w:date="2014-11-05T15:09:00Z">
        <w:r w:rsidR="008C1885">
          <w:rPr>
            <w:rFonts w:ascii="Times New Roman" w:hAnsi="Times New Roman" w:cs="Times New Roman"/>
            <w:color w:val="000000"/>
            <w:sz w:val="24"/>
            <w:u w:val="single"/>
          </w:rPr>
          <w:t>a good idea</w:t>
        </w:r>
      </w:ins>
      <w:ins w:id="140" w:author="Christopher Larkosh" w:date="2014-11-05T15:19:00Z">
        <w:r w:rsidR="008C1885">
          <w:rPr>
            <w:rFonts w:ascii="Times New Roman" w:hAnsi="Times New Roman" w:cs="Times New Roman"/>
            <w:color w:val="000000"/>
            <w:sz w:val="24"/>
            <w:u w:val="single"/>
          </w:rPr>
          <w:t>?  Why or why</w:t>
        </w:r>
      </w:ins>
      <w:ins w:id="141" w:author="Christopher Larkosh" w:date="2014-11-05T15:09:00Z">
        <w:r w:rsidR="008C45D6">
          <w:rPr>
            <w:rFonts w:ascii="Times New Roman" w:hAnsi="Times New Roman" w:cs="Times New Roman"/>
            <w:color w:val="000000"/>
            <w:sz w:val="24"/>
            <w:u w:val="single"/>
          </w:rPr>
          <w:t xml:space="preserve"> not? (1, 3). </w:t>
        </w:r>
      </w:ins>
    </w:p>
    <w:p w:rsidR="00C7078F" w:rsidDel="0012062E" w:rsidRDefault="00C7078F" w:rsidP="008579CB">
      <w:pPr>
        <w:rPr>
          <w:del w:id="142" w:author="Christopher Larkosh" w:date="2014-11-05T14:44:00Z"/>
        </w:rPr>
      </w:pPr>
    </w:p>
    <w:p w:rsidR="00C7078F" w:rsidRDefault="008579CB" w:rsidP="008579CB">
      <w:r w:rsidRPr="008579CB">
        <w:rPr>
          <w:rFonts w:ascii="Times New Roman" w:hAnsi="Times New Roman" w:cs="Times New Roman"/>
          <w:color w:val="000000"/>
          <w:sz w:val="24"/>
        </w:rPr>
        <w:lastRenderedPageBreak/>
        <w:t>Week 3: Morphology</w:t>
      </w:r>
      <w:del w:id="143" w:author="Christopher Larkosh" w:date="2014-11-05T15:15:00Z">
        <w:r w:rsidRPr="008579CB" w:rsidDel="008C1885">
          <w:rPr>
            <w:rFonts w:ascii="Times New Roman" w:hAnsi="Times New Roman" w:cs="Times New Roman"/>
            <w:color w:val="000000"/>
            <w:sz w:val="24"/>
          </w:rPr>
          <w:delText xml:space="preserve"> and syntax</w:delText>
        </w:r>
      </w:del>
      <w:r w:rsidRPr="008579CB">
        <w:rPr>
          <w:rFonts w:ascii="Times New Roman" w:hAnsi="Times New Roman" w:cs="Times New Roman"/>
          <w:color w:val="000000"/>
          <w:sz w:val="24"/>
        </w:rPr>
        <w:t>. (1,3)</w:t>
      </w:r>
      <w:del w:id="144" w:author="Christopher Larkosh" w:date="2014-11-05T14:49:00Z">
        <w:r w:rsidRPr="008579CB" w:rsidDel="0012062E">
          <w:rPr>
            <w:rFonts w:ascii="Times New Roman" w:hAnsi="Times New Roman" w:cs="Times New Roman"/>
            <w:color w:val="000000"/>
            <w:sz w:val="24"/>
          </w:rPr>
          <w:delText xml:space="preserve">  </w:delText>
        </w:r>
      </w:del>
      <w:ins w:id="145" w:author="Christopher Larkosh" w:date="2014-11-05T14:49:00Z">
        <w:r w:rsidR="00C73826">
          <w:rPr>
            <w:rFonts w:ascii="Times New Roman" w:hAnsi="Times New Roman" w:cs="Times New Roman"/>
            <w:color w:val="000000"/>
            <w:sz w:val="24"/>
          </w:rPr>
          <w:t xml:space="preserve">  Individual r</w:t>
        </w:r>
        <w:r w:rsidR="0012062E">
          <w:rPr>
            <w:rFonts w:ascii="Times New Roman" w:hAnsi="Times New Roman" w:cs="Times New Roman"/>
            <w:color w:val="000000"/>
            <w:sz w:val="24"/>
          </w:rPr>
          <w:t xml:space="preserve">esearch on </w:t>
        </w:r>
      </w:ins>
      <w:ins w:id="146" w:author="Christopher Larkosh" w:date="2014-11-05T15:01:00Z">
        <w:r w:rsidR="00C73826">
          <w:rPr>
            <w:rFonts w:ascii="Times New Roman" w:hAnsi="Times New Roman" w:cs="Times New Roman"/>
            <w:color w:val="000000"/>
            <w:sz w:val="24"/>
          </w:rPr>
          <w:t xml:space="preserve">language lab materials, </w:t>
        </w:r>
      </w:ins>
      <w:ins w:id="147" w:author="Christopher Larkosh" w:date="2014-11-05T14:49:00Z">
        <w:r w:rsidR="0012062E">
          <w:rPr>
            <w:rFonts w:ascii="Times New Roman" w:hAnsi="Times New Roman" w:cs="Times New Roman"/>
            <w:color w:val="000000"/>
            <w:sz w:val="24"/>
          </w:rPr>
          <w:t>online resources and online apps for language learning</w:t>
        </w:r>
      </w:ins>
      <w:ins w:id="148" w:author="Christopher Larkosh" w:date="2014-11-05T15:01:00Z">
        <w:r w:rsidR="00C73826">
          <w:rPr>
            <w:rFonts w:ascii="Times New Roman" w:hAnsi="Times New Roman" w:cs="Times New Roman"/>
            <w:color w:val="000000"/>
            <w:sz w:val="24"/>
          </w:rPr>
          <w:t>, summarized in a reaction paper</w:t>
        </w:r>
      </w:ins>
      <w:del w:id="149" w:author="Christopher Larkosh" w:date="2014-11-05T14:49:00Z">
        <w:r w:rsidRPr="008579CB" w:rsidDel="0012062E">
          <w:rPr>
            <w:rFonts w:ascii="Times New Roman" w:hAnsi="Times New Roman" w:cs="Times New Roman"/>
            <w:color w:val="000000"/>
            <w:sz w:val="24"/>
          </w:rPr>
          <w:delText>Esperanto prefixes and suffixes. More Esperanto conversation practice, and basic writing exercise/reaction paper in Esperanto</w:delText>
        </w:r>
      </w:del>
      <w:ins w:id="150" w:author="Christopher Larkosh" w:date="2014-11-05T15:02:00Z">
        <w:r w:rsidR="00C73826">
          <w:rPr>
            <w:rFonts w:ascii="Times New Roman" w:hAnsi="Times New Roman" w:cs="Times New Roman"/>
            <w:color w:val="000000"/>
            <w:sz w:val="24"/>
          </w:rPr>
          <w:t xml:space="preserve"> on the following topic:</w:t>
        </w:r>
      </w:ins>
      <w:del w:id="151" w:author="Christopher Larkosh" w:date="2014-11-05T15:02:00Z">
        <w:r w:rsidRPr="008579CB" w:rsidDel="00C73826">
          <w:rPr>
            <w:rFonts w:ascii="Times New Roman" w:hAnsi="Times New Roman" w:cs="Times New Roman"/>
            <w:color w:val="000000"/>
            <w:sz w:val="24"/>
          </w:rPr>
          <w:delText>.</w:delText>
        </w:r>
      </w:del>
      <w:r w:rsidRPr="008579CB">
        <w:rPr>
          <w:rFonts w:ascii="Times New Roman" w:hAnsi="Times New Roman" w:cs="Times New Roman"/>
          <w:color w:val="000000"/>
          <w:sz w:val="24"/>
        </w:rPr>
        <w:t xml:space="preserve"> </w:t>
      </w:r>
      <w:ins w:id="152" w:author="Christopher Larkosh" w:date="2014-11-05T15:01:00Z">
        <w:r w:rsidR="00C73826">
          <w:rPr>
            <w:rFonts w:ascii="Times New Roman" w:hAnsi="Times New Roman" w:cs="Times New Roman"/>
            <w:color w:val="000000"/>
            <w:sz w:val="24"/>
          </w:rPr>
          <w:t xml:space="preserve">How is foreign language learning changing through information technologies?  </w:t>
        </w:r>
      </w:ins>
      <w:r w:rsidRPr="008579CB">
        <w:rPr>
          <w:rFonts w:ascii="Times New Roman" w:hAnsi="Times New Roman" w:cs="Times New Roman"/>
          <w:color w:val="000000"/>
          <w:sz w:val="24"/>
        </w:rPr>
        <w:t xml:space="preserve">(2) </w:t>
      </w:r>
    </w:p>
    <w:p w:rsidR="00C7078F" w:rsidRDefault="008579CB" w:rsidP="008579CB">
      <w:r w:rsidRPr="008579CB">
        <w:rPr>
          <w:rFonts w:ascii="Times New Roman" w:hAnsi="Times New Roman" w:cs="Times New Roman"/>
          <w:color w:val="000000"/>
          <w:sz w:val="24"/>
        </w:rPr>
        <w:t xml:space="preserve">Week 4: </w:t>
      </w:r>
      <w:ins w:id="153" w:author="Christopher Larkosh" w:date="2014-11-05T15:16:00Z">
        <w:r w:rsidR="008C1885">
          <w:rPr>
            <w:rFonts w:ascii="Times New Roman" w:hAnsi="Times New Roman" w:cs="Times New Roman"/>
            <w:color w:val="000000"/>
            <w:sz w:val="24"/>
          </w:rPr>
          <w:t>Syntax.</w:t>
        </w:r>
      </w:ins>
      <w:r w:rsidRPr="008579CB">
        <w:rPr>
          <w:rFonts w:ascii="Times New Roman" w:hAnsi="Times New Roman" w:cs="Times New Roman"/>
          <w:color w:val="000000"/>
          <w:sz w:val="24"/>
        </w:rPr>
        <w:t xml:space="preserve"> </w:t>
      </w:r>
      <w:del w:id="154" w:author="Christopher Larkosh" w:date="2014-11-05T15:15:00Z">
        <w:r w:rsidRPr="008579CB" w:rsidDel="008C1885">
          <w:rPr>
            <w:rFonts w:ascii="Times New Roman" w:hAnsi="Times New Roman" w:cs="Times New Roman"/>
            <w:color w:val="000000"/>
            <w:sz w:val="24"/>
          </w:rPr>
          <w:delText xml:space="preserve">Semantics. </w:delText>
        </w:r>
      </w:del>
      <w:del w:id="155" w:author="Christopher Larkosh" w:date="2014-11-05T14:49:00Z">
        <w:r w:rsidRPr="008579CB" w:rsidDel="0012062E">
          <w:rPr>
            <w:rFonts w:ascii="Times New Roman" w:hAnsi="Times New Roman" w:cs="Times New Roman"/>
            <w:color w:val="000000"/>
            <w:sz w:val="24"/>
          </w:rPr>
          <w:delText>Abstract nouns in Esperanto</w:delText>
        </w:r>
      </w:del>
      <w:del w:id="156" w:author="Christopher Larkosh" w:date="2014-11-05T15:02:00Z">
        <w:r w:rsidRPr="008579CB" w:rsidDel="00C73826">
          <w:rPr>
            <w:rFonts w:ascii="Times New Roman" w:hAnsi="Times New Roman" w:cs="Times New Roman"/>
            <w:color w:val="000000"/>
            <w:sz w:val="24"/>
          </w:rPr>
          <w:delText xml:space="preserve">. </w:delText>
        </w:r>
      </w:del>
      <w:r w:rsidRPr="008579CB">
        <w:rPr>
          <w:rFonts w:ascii="Times New Roman" w:hAnsi="Times New Roman" w:cs="Times New Roman"/>
          <w:color w:val="000000"/>
          <w:sz w:val="24"/>
        </w:rPr>
        <w:t xml:space="preserve">First unit test on </w:t>
      </w:r>
      <w:ins w:id="157" w:author="Christopher Larkosh" w:date="2014-11-05T15:02:00Z">
        <w:r w:rsidR="00C73826">
          <w:rPr>
            <w:rFonts w:ascii="Times New Roman" w:hAnsi="Times New Roman" w:cs="Times New Roman"/>
            <w:color w:val="000000"/>
            <w:sz w:val="24"/>
          </w:rPr>
          <w:t xml:space="preserve">introductory </w:t>
        </w:r>
      </w:ins>
      <w:r w:rsidRPr="008579CB">
        <w:rPr>
          <w:rFonts w:ascii="Times New Roman" w:hAnsi="Times New Roman" w:cs="Times New Roman"/>
          <w:color w:val="000000"/>
          <w:sz w:val="24"/>
        </w:rPr>
        <w:t>linguistics</w:t>
      </w:r>
      <w:ins w:id="158" w:author="Christopher Larkosh" w:date="2014-11-05T15:11:00Z">
        <w:r w:rsidR="008C1885">
          <w:rPr>
            <w:rFonts w:ascii="Times New Roman" w:hAnsi="Times New Roman" w:cs="Times New Roman"/>
            <w:color w:val="000000"/>
            <w:sz w:val="24"/>
          </w:rPr>
          <w:t xml:space="preserve">, with essay questions on </w:t>
        </w:r>
        <w:r w:rsidR="008C45D6">
          <w:rPr>
            <w:rFonts w:ascii="Times New Roman" w:hAnsi="Times New Roman" w:cs="Times New Roman"/>
            <w:color w:val="000000"/>
            <w:sz w:val="24"/>
          </w:rPr>
          <w:t>cultural materials</w:t>
        </w:r>
      </w:ins>
      <w:ins w:id="159" w:author="Christopher Larkosh" w:date="2014-11-05T15:12:00Z">
        <w:r w:rsidR="008C45D6">
          <w:rPr>
            <w:rFonts w:ascii="Times New Roman" w:hAnsi="Times New Roman" w:cs="Times New Roman"/>
            <w:color w:val="000000"/>
            <w:sz w:val="24"/>
          </w:rPr>
          <w:t xml:space="preserve"> presented in class</w:t>
        </w:r>
      </w:ins>
      <w:del w:id="160" w:author="Christopher Larkosh" w:date="2014-11-05T15:02:00Z">
        <w:r w:rsidRPr="008579CB" w:rsidDel="00C73826">
          <w:rPr>
            <w:rFonts w:ascii="Times New Roman" w:hAnsi="Times New Roman" w:cs="Times New Roman"/>
            <w:color w:val="000000"/>
            <w:sz w:val="24"/>
          </w:rPr>
          <w:delText>, with an open book section in/on Esperanto</w:delText>
        </w:r>
      </w:del>
      <w:r w:rsidRPr="008579CB">
        <w:rPr>
          <w:rFonts w:ascii="Times New Roman" w:hAnsi="Times New Roman" w:cs="Times New Roman"/>
          <w:color w:val="000000"/>
          <w:sz w:val="24"/>
        </w:rPr>
        <w:t xml:space="preserve">.  (1, 2, 3) </w:t>
      </w:r>
    </w:p>
    <w:p w:rsidR="00C7078F" w:rsidRDefault="008579CB" w:rsidP="008579CB">
      <w:r w:rsidRPr="008579CB">
        <w:rPr>
          <w:rFonts w:ascii="Times New Roman" w:hAnsi="Times New Roman" w:cs="Times New Roman"/>
          <w:color w:val="000000"/>
          <w:sz w:val="24"/>
        </w:rPr>
        <w:t>Week 5:  Germanic languages: introduction, history. (1, 3) Begin work in phrasebook in German</w:t>
      </w:r>
      <w:ins w:id="161" w:author="Christopher Larkosh" w:date="2014-11-05T15:12:00Z">
        <w:r w:rsidR="008C45D6">
          <w:rPr>
            <w:rFonts w:ascii="Times New Roman" w:hAnsi="Times New Roman" w:cs="Times New Roman"/>
            <w:color w:val="000000"/>
            <w:sz w:val="24"/>
          </w:rPr>
          <w:t>,</w:t>
        </w:r>
      </w:ins>
      <w:del w:id="162" w:author="Christopher Larkosh" w:date="2014-11-05T15:12:00Z">
        <w:r w:rsidRPr="008579CB" w:rsidDel="008C45D6">
          <w:rPr>
            <w:rFonts w:ascii="Times New Roman" w:hAnsi="Times New Roman" w:cs="Times New Roman"/>
            <w:color w:val="000000"/>
            <w:sz w:val="24"/>
          </w:rPr>
          <w:delText xml:space="preserve"> and</w:delText>
        </w:r>
      </w:del>
      <w:r w:rsidRPr="008579CB">
        <w:rPr>
          <w:rFonts w:ascii="Times New Roman" w:hAnsi="Times New Roman" w:cs="Times New Roman"/>
          <w:color w:val="000000"/>
          <w:sz w:val="24"/>
        </w:rPr>
        <w:t xml:space="preserve"> in </w:t>
      </w:r>
      <w:r w:rsidRPr="008579CB">
        <w:rPr>
          <w:rFonts w:ascii="Times New Roman" w:hAnsi="Times New Roman" w:cs="Times New Roman"/>
          <w:i/>
          <w:color w:val="000000"/>
          <w:sz w:val="24"/>
        </w:rPr>
        <w:t>Teach Yourself</w:t>
      </w:r>
      <w:r w:rsidRPr="008579CB">
        <w:rPr>
          <w:rFonts w:ascii="Times New Roman" w:hAnsi="Times New Roman" w:cs="Times New Roman"/>
          <w:color w:val="000000"/>
          <w:sz w:val="24"/>
        </w:rPr>
        <w:t xml:space="preserve"> Series</w:t>
      </w:r>
      <w:ins w:id="163" w:author="Christopher Larkosh" w:date="2014-11-05T15:12:00Z">
        <w:r w:rsidR="008C45D6">
          <w:rPr>
            <w:rFonts w:ascii="Times New Roman" w:hAnsi="Times New Roman" w:cs="Times New Roman"/>
            <w:color w:val="000000"/>
            <w:sz w:val="24"/>
          </w:rPr>
          <w:t>,</w:t>
        </w:r>
      </w:ins>
      <w:r w:rsidRPr="008579CB">
        <w:rPr>
          <w:rFonts w:ascii="Times New Roman" w:hAnsi="Times New Roman" w:cs="Times New Roman"/>
          <w:color w:val="000000"/>
          <w:sz w:val="24"/>
        </w:rPr>
        <w:t xml:space="preserve"> and </w:t>
      </w:r>
      <w:ins w:id="164" w:author="Christopher Larkosh" w:date="2014-11-05T15:12:00Z">
        <w:r w:rsidR="008C45D6">
          <w:rPr>
            <w:rFonts w:ascii="Times New Roman" w:hAnsi="Times New Roman" w:cs="Times New Roman"/>
            <w:color w:val="000000"/>
            <w:sz w:val="24"/>
          </w:rPr>
          <w:t xml:space="preserve">in </w:t>
        </w:r>
      </w:ins>
      <w:r w:rsidRPr="008579CB">
        <w:rPr>
          <w:rFonts w:ascii="Times New Roman" w:hAnsi="Times New Roman" w:cs="Times New Roman"/>
          <w:color w:val="000000"/>
          <w:sz w:val="24"/>
        </w:rPr>
        <w:t>independently researched sources (2). Reaction paper on first contact with elements of German language and culture (1, 2, 3)</w:t>
      </w:r>
      <w:ins w:id="165" w:author="Christopher Larkosh" w:date="2014-11-05T15:13:00Z">
        <w:r w:rsidR="008C45D6">
          <w:rPr>
            <w:rFonts w:ascii="Times New Roman" w:hAnsi="Times New Roman" w:cs="Times New Roman"/>
            <w:color w:val="000000"/>
            <w:sz w:val="24"/>
          </w:rPr>
          <w:t>:</w:t>
        </w:r>
      </w:ins>
      <w:del w:id="166" w:author="Christopher Larkosh" w:date="2014-11-05T15:13:00Z">
        <w:r w:rsidRPr="008579CB" w:rsidDel="008C45D6">
          <w:rPr>
            <w:rFonts w:ascii="Times New Roman" w:hAnsi="Times New Roman" w:cs="Times New Roman"/>
            <w:color w:val="000000"/>
            <w:sz w:val="24"/>
          </w:rPr>
          <w:delText>.</w:delText>
        </w:r>
      </w:del>
      <w:r w:rsidRPr="008579CB">
        <w:rPr>
          <w:rFonts w:ascii="Times New Roman" w:hAnsi="Times New Roman" w:cs="Times New Roman"/>
          <w:color w:val="000000"/>
          <w:sz w:val="24"/>
        </w:rPr>
        <w:t xml:space="preserve"> </w:t>
      </w:r>
      <w:ins w:id="167" w:author="Christopher Larkosh" w:date="2014-11-05T15:13:00Z">
        <w:r w:rsidR="008C45D6">
          <w:rPr>
            <w:rFonts w:ascii="Times New Roman" w:hAnsi="Times New Roman" w:cs="Times New Roman"/>
            <w:color w:val="000000"/>
            <w:sz w:val="24"/>
          </w:rPr>
          <w:t xml:space="preserve">How has a basic introduction in linguistics aided in your first attempts at learning this language, if at all? </w:t>
        </w:r>
      </w:ins>
      <w:ins w:id="168" w:author="Christopher Larkosh" w:date="2014-11-06T12:03:00Z">
        <w:r w:rsidR="00A75734">
          <w:rPr>
            <w:rFonts w:ascii="Times New Roman" w:hAnsi="Times New Roman" w:cs="Times New Roman"/>
            <w:color w:val="000000"/>
            <w:sz w:val="24"/>
          </w:rPr>
          <w:t xml:space="preserve"> Analyze and </w:t>
        </w:r>
      </w:ins>
      <w:ins w:id="169" w:author="Christopher Larkosh" w:date="2014-11-06T12:04:00Z">
        <w:r w:rsidR="00A75734">
          <w:rPr>
            <w:rFonts w:ascii="Times New Roman" w:hAnsi="Times New Roman" w:cs="Times New Roman"/>
            <w:color w:val="000000"/>
            <w:sz w:val="24"/>
          </w:rPr>
          <w:t xml:space="preserve">discuss the ways that a better understanding of basic elements of general linguistics might be of use to university language learners. </w:t>
        </w:r>
      </w:ins>
    </w:p>
    <w:p w:rsidR="00C7078F" w:rsidRDefault="008579CB" w:rsidP="008579CB">
      <w:r w:rsidRPr="008579CB">
        <w:rPr>
          <w:rFonts w:ascii="Times New Roman" w:hAnsi="Times New Roman" w:cs="Times New Roman"/>
          <w:color w:val="000000"/>
          <w:sz w:val="24"/>
        </w:rPr>
        <w:t xml:space="preserve">Week 6:  Parallel-text German short story. (1, 3) German film: “Goodbye, Lenin!” (1, 3) </w:t>
      </w:r>
      <w:ins w:id="170" w:author="Christopher Larkosh" w:date="2014-11-05T14:47:00Z">
        <w:r w:rsidR="0012062E">
          <w:rPr>
            <w:rFonts w:ascii="Times New Roman" w:hAnsi="Times New Roman" w:cs="Times New Roman"/>
            <w:color w:val="000000"/>
            <w:sz w:val="24"/>
          </w:rPr>
          <w:t xml:space="preserve"> Discussion of the post-Cold War transition and its effect on </w:t>
        </w:r>
      </w:ins>
      <w:ins w:id="171" w:author="Christopher Larkosh" w:date="2014-11-05T14:48:00Z">
        <w:r w:rsidR="0012062E">
          <w:rPr>
            <w:rFonts w:ascii="Times New Roman" w:hAnsi="Times New Roman" w:cs="Times New Roman"/>
            <w:color w:val="000000"/>
            <w:sz w:val="24"/>
          </w:rPr>
          <w:t xml:space="preserve">contemporary </w:t>
        </w:r>
      </w:ins>
      <w:ins w:id="172" w:author="Christopher Larkosh" w:date="2014-11-05T14:47:00Z">
        <w:r w:rsidR="0012062E">
          <w:rPr>
            <w:rFonts w:ascii="Times New Roman" w:hAnsi="Times New Roman" w:cs="Times New Roman"/>
            <w:color w:val="000000"/>
            <w:sz w:val="24"/>
          </w:rPr>
          <w:t>Europe</w:t>
        </w:r>
      </w:ins>
      <w:ins w:id="173" w:author="Christopher Larkosh" w:date="2014-11-05T15:00:00Z">
        <w:r w:rsidR="00C73826">
          <w:rPr>
            <w:rFonts w:ascii="Times New Roman" w:hAnsi="Times New Roman" w:cs="Times New Roman"/>
            <w:color w:val="000000"/>
            <w:sz w:val="24"/>
          </w:rPr>
          <w:t>an cultural identities</w:t>
        </w:r>
      </w:ins>
      <w:ins w:id="174" w:author="Christopher Larkosh" w:date="2014-11-05T14:47:00Z">
        <w:r w:rsidR="0012062E">
          <w:rPr>
            <w:rFonts w:ascii="Times New Roman" w:hAnsi="Times New Roman" w:cs="Times New Roman"/>
            <w:color w:val="000000"/>
            <w:sz w:val="24"/>
          </w:rPr>
          <w:t xml:space="preserve">. </w:t>
        </w:r>
      </w:ins>
      <w:del w:id="175" w:author="Christopher Larkosh" w:date="2014-11-05T14:48:00Z">
        <w:r w:rsidRPr="008579CB" w:rsidDel="0012062E">
          <w:rPr>
            <w:rFonts w:ascii="Times New Roman" w:hAnsi="Times New Roman" w:cs="Times New Roman"/>
            <w:color w:val="000000"/>
            <w:sz w:val="24"/>
          </w:rPr>
          <w:delText xml:space="preserve">Basic German phrases from the film.  </w:delText>
        </w:r>
      </w:del>
      <w:r w:rsidRPr="008579CB">
        <w:rPr>
          <w:rFonts w:ascii="Times New Roman" w:hAnsi="Times New Roman" w:cs="Times New Roman"/>
          <w:color w:val="000000"/>
          <w:sz w:val="24"/>
        </w:rPr>
        <w:t>Reaction paper on the film</w:t>
      </w:r>
      <w:del w:id="176" w:author="Christopher Larkosh" w:date="2014-11-05T15:14:00Z">
        <w:r w:rsidRPr="008579CB" w:rsidDel="008C45D6">
          <w:rPr>
            <w:rFonts w:ascii="Times New Roman" w:hAnsi="Times New Roman" w:cs="Times New Roman"/>
            <w:color w:val="000000"/>
            <w:sz w:val="24"/>
          </w:rPr>
          <w:delText xml:space="preserve"> and/or short story</w:delText>
        </w:r>
      </w:del>
      <w:ins w:id="177" w:author="Christopher Larkosh" w:date="2014-11-05T14:48:00Z">
        <w:r w:rsidR="0012062E">
          <w:rPr>
            <w:rFonts w:ascii="Times New Roman" w:hAnsi="Times New Roman" w:cs="Times New Roman"/>
            <w:color w:val="000000"/>
            <w:sz w:val="24"/>
          </w:rPr>
          <w:t xml:space="preserve"> that discusses this key ideological and paradigmatic shift</w:t>
        </w:r>
      </w:ins>
      <w:ins w:id="178" w:author="Christopher Larkosh" w:date="2014-11-06T12:06:00Z">
        <w:r w:rsidR="00A75734">
          <w:rPr>
            <w:rFonts w:ascii="Times New Roman" w:hAnsi="Times New Roman" w:cs="Times New Roman"/>
            <w:color w:val="000000"/>
            <w:sz w:val="24"/>
          </w:rPr>
          <w:t xml:space="preserve"> from a state-directed </w:t>
        </w:r>
      </w:ins>
      <w:ins w:id="179" w:author="Christopher Larkosh" w:date="2014-11-06T12:07:00Z">
        <w:r w:rsidR="00A75734">
          <w:rPr>
            <w:rFonts w:ascii="Times New Roman" w:hAnsi="Times New Roman" w:cs="Times New Roman"/>
            <w:color w:val="000000"/>
            <w:sz w:val="24"/>
          </w:rPr>
          <w:t xml:space="preserve">socialist </w:t>
        </w:r>
      </w:ins>
      <w:ins w:id="180" w:author="Christopher Larkosh" w:date="2014-11-06T12:06:00Z">
        <w:r w:rsidR="00A75734">
          <w:rPr>
            <w:rFonts w:ascii="Times New Roman" w:hAnsi="Times New Roman" w:cs="Times New Roman"/>
            <w:color w:val="000000"/>
            <w:sz w:val="24"/>
          </w:rPr>
          <w:t>economy to a free-market civil society</w:t>
        </w:r>
      </w:ins>
      <w:ins w:id="181" w:author="Christopher Larkosh" w:date="2014-11-06T12:05:00Z">
        <w:r w:rsidR="00A75734">
          <w:rPr>
            <w:rFonts w:ascii="Times New Roman" w:hAnsi="Times New Roman" w:cs="Times New Roman"/>
            <w:color w:val="000000"/>
            <w:sz w:val="24"/>
          </w:rPr>
          <w:t xml:space="preserve">: </w:t>
        </w:r>
      </w:ins>
      <w:ins w:id="182" w:author="Christopher Larkosh" w:date="2014-11-06T12:17:00Z">
        <w:r w:rsidR="00A75734">
          <w:rPr>
            <w:rFonts w:ascii="Times New Roman" w:hAnsi="Times New Roman" w:cs="Times New Roman"/>
            <w:color w:val="000000"/>
            <w:sz w:val="24"/>
          </w:rPr>
          <w:t xml:space="preserve">Express your opinion on a specific element in the film.  For example: </w:t>
        </w:r>
      </w:ins>
      <w:ins w:id="183" w:author="Christopher Larkosh" w:date="2014-11-06T12:05:00Z">
        <w:r w:rsidR="00A75734">
          <w:rPr>
            <w:rFonts w:ascii="Times New Roman" w:hAnsi="Times New Roman" w:cs="Times New Roman"/>
            <w:color w:val="000000"/>
            <w:sz w:val="24"/>
          </w:rPr>
          <w:t>was the film an accurate or</w:t>
        </w:r>
      </w:ins>
      <w:ins w:id="184" w:author="Christopher Larkosh" w:date="2014-11-06T12:07:00Z">
        <w:r w:rsidR="00A75734">
          <w:rPr>
            <w:rFonts w:ascii="Times New Roman" w:hAnsi="Times New Roman" w:cs="Times New Roman"/>
            <w:color w:val="000000"/>
            <w:sz w:val="24"/>
          </w:rPr>
          <w:t xml:space="preserve"> </w:t>
        </w:r>
      </w:ins>
      <w:ins w:id="185" w:author="Christopher Larkosh" w:date="2014-11-06T12:05:00Z">
        <w:r w:rsidR="00A75734">
          <w:rPr>
            <w:rFonts w:ascii="Times New Roman" w:hAnsi="Times New Roman" w:cs="Times New Roman"/>
            <w:color w:val="000000"/>
            <w:sz w:val="24"/>
          </w:rPr>
          <w:t>convincing representation of this transition?</w:t>
        </w:r>
      </w:ins>
      <w:del w:id="186" w:author="Christopher Larkosh" w:date="2014-11-06T12:08:00Z">
        <w:r w:rsidRPr="008579CB" w:rsidDel="00A75734">
          <w:rPr>
            <w:rFonts w:ascii="Times New Roman" w:hAnsi="Times New Roman" w:cs="Times New Roman"/>
            <w:color w:val="000000"/>
            <w:sz w:val="24"/>
          </w:rPr>
          <w:delText xml:space="preserve">. </w:delText>
        </w:r>
      </w:del>
      <w:r w:rsidRPr="008579CB">
        <w:rPr>
          <w:rFonts w:ascii="Times New Roman" w:hAnsi="Times New Roman" w:cs="Times New Roman"/>
          <w:color w:val="000000"/>
          <w:sz w:val="24"/>
        </w:rPr>
        <w:t xml:space="preserve"> (1, 3). Begin with Swedish in phrasebook, comparing with German section (2). </w:t>
      </w:r>
    </w:p>
    <w:p w:rsidR="00C7078F" w:rsidRDefault="008579CB" w:rsidP="008579CB">
      <w:r w:rsidRPr="008579CB">
        <w:rPr>
          <w:rFonts w:ascii="Times New Roman" w:hAnsi="Times New Roman" w:cs="Times New Roman"/>
          <w:color w:val="000000"/>
          <w:sz w:val="24"/>
        </w:rPr>
        <w:t xml:space="preserve">Week 7: Basic Swedish phrases and vocabulary: songs in Swedish. (2) Learning narrative/reaction paper on learning German and Swedish consecutively and/or simultaneously: does it work for you? </w:t>
      </w:r>
      <w:ins w:id="187" w:author="Christopher Larkosh" w:date="2014-11-06T12:18:00Z">
        <w:r w:rsidR="00CB5DBD">
          <w:rPr>
            <w:rFonts w:ascii="Times New Roman" w:hAnsi="Times New Roman" w:cs="Times New Roman"/>
            <w:color w:val="000000"/>
            <w:sz w:val="24"/>
          </w:rPr>
          <w:t xml:space="preserve">What kinds of materials are most useful in facilitating/accelerating the language learning process )books, online websites or videos, mobile apps)?  </w:t>
        </w:r>
      </w:ins>
      <w:r w:rsidRPr="008579CB">
        <w:rPr>
          <w:rFonts w:ascii="Times New Roman" w:hAnsi="Times New Roman" w:cs="Times New Roman"/>
          <w:color w:val="000000"/>
          <w:sz w:val="24"/>
        </w:rPr>
        <w:t xml:space="preserve">(3) </w:t>
      </w:r>
      <w:del w:id="188" w:author="Christopher Larkosh" w:date="2014-11-05T14:49:00Z">
        <w:r w:rsidRPr="008579CB" w:rsidDel="0012062E">
          <w:rPr>
            <w:rFonts w:ascii="Times New Roman" w:hAnsi="Times New Roman" w:cs="Times New Roman"/>
            <w:color w:val="000000"/>
            <w:sz w:val="24"/>
          </w:rPr>
          <w:delText xml:space="preserve"> </w:delText>
        </w:r>
      </w:del>
      <w:r w:rsidRPr="008579CB">
        <w:rPr>
          <w:rFonts w:ascii="Times New Roman" w:hAnsi="Times New Roman" w:cs="Times New Roman"/>
          <w:color w:val="000000"/>
          <w:sz w:val="24"/>
        </w:rPr>
        <w:t xml:space="preserve">Second open-book test on German and Swedish languages and cultural materials (1, 3). </w:t>
      </w:r>
    </w:p>
    <w:p w:rsidR="00C7078F" w:rsidRDefault="008579CB" w:rsidP="008579CB">
      <w:r w:rsidRPr="008579CB">
        <w:rPr>
          <w:rFonts w:ascii="Times New Roman" w:hAnsi="Times New Roman" w:cs="Times New Roman"/>
          <w:color w:val="000000"/>
          <w:sz w:val="24"/>
        </w:rPr>
        <w:t xml:space="preserve">Week 8: Romance languages: comparisons of etymology and morphology. (1, 3)  Comparison exercises in phrasebook. (2) Readings from </w:t>
      </w:r>
      <w:r w:rsidRPr="008579CB">
        <w:rPr>
          <w:rFonts w:ascii="Times New Roman" w:hAnsi="Times New Roman" w:cs="Times New Roman"/>
          <w:i/>
          <w:color w:val="000000"/>
          <w:sz w:val="24"/>
        </w:rPr>
        <w:t>The Romance Languages: A Historical Introduction.</w:t>
      </w:r>
      <w:r w:rsidRPr="008579CB">
        <w:rPr>
          <w:rFonts w:ascii="Times New Roman" w:hAnsi="Times New Roman" w:cs="Times New Roman"/>
          <w:color w:val="000000"/>
          <w:sz w:val="24"/>
        </w:rPr>
        <w:t xml:space="preserve"> </w:t>
      </w:r>
      <w:del w:id="189" w:author="Christopher Larkosh" w:date="2014-11-05T14:56:00Z">
        <w:r w:rsidRPr="008579CB" w:rsidDel="00C73826">
          <w:rPr>
            <w:rFonts w:ascii="Times New Roman" w:hAnsi="Times New Roman" w:cs="Times New Roman"/>
            <w:color w:val="000000"/>
            <w:sz w:val="24"/>
          </w:rPr>
          <w:delText xml:space="preserve"> </w:delText>
        </w:r>
      </w:del>
      <w:r w:rsidRPr="008579CB">
        <w:rPr>
          <w:rFonts w:ascii="Times New Roman" w:hAnsi="Times New Roman" w:cs="Times New Roman"/>
          <w:color w:val="000000"/>
          <w:sz w:val="24"/>
        </w:rPr>
        <w:t xml:space="preserve">(1, 3) Begin work with </w:t>
      </w:r>
      <w:r w:rsidRPr="008579CB">
        <w:rPr>
          <w:rFonts w:ascii="Times New Roman" w:hAnsi="Times New Roman" w:cs="Times New Roman"/>
          <w:i/>
          <w:color w:val="000000"/>
          <w:sz w:val="24"/>
        </w:rPr>
        <w:t>EuRom5</w:t>
      </w:r>
      <w:r w:rsidRPr="008579CB">
        <w:rPr>
          <w:rFonts w:ascii="Times New Roman" w:hAnsi="Times New Roman" w:cs="Times New Roman"/>
          <w:color w:val="000000"/>
          <w:sz w:val="24"/>
        </w:rPr>
        <w:t xml:space="preserve"> book and website: </w:t>
      </w:r>
      <w:r w:rsidRPr="008579CB">
        <w:rPr>
          <w:rFonts w:ascii="Times New Roman" w:hAnsi="Times New Roman" w:cs="Times New Roman"/>
          <w:sz w:val="24"/>
        </w:rPr>
        <w:t>www.eurom5.com</w:t>
      </w:r>
      <w:r w:rsidRPr="008579CB">
        <w:rPr>
          <w:rFonts w:ascii="Times New Roman" w:hAnsi="Times New Roman" w:cs="Times New Roman"/>
          <w:color w:val="000000"/>
          <w:sz w:val="24"/>
        </w:rPr>
        <w:t xml:space="preserve"> (2) </w:t>
      </w:r>
    </w:p>
    <w:p w:rsidR="00C7078F" w:rsidRDefault="008579CB" w:rsidP="008579CB">
      <w:r w:rsidRPr="008579CB">
        <w:rPr>
          <w:rFonts w:ascii="Times New Roman" w:hAnsi="Times New Roman" w:cs="Times New Roman"/>
          <w:color w:val="000000"/>
          <w:sz w:val="24"/>
        </w:rPr>
        <w:t xml:space="preserve">Week 9: Continue readings from </w:t>
      </w:r>
      <w:r w:rsidRPr="008579CB">
        <w:rPr>
          <w:rFonts w:ascii="Times New Roman" w:hAnsi="Times New Roman" w:cs="Times New Roman"/>
          <w:i/>
          <w:color w:val="000000"/>
          <w:sz w:val="24"/>
        </w:rPr>
        <w:t>The Romance Languages</w:t>
      </w:r>
      <w:r w:rsidRPr="008579CB">
        <w:rPr>
          <w:rFonts w:ascii="Times New Roman" w:hAnsi="Times New Roman" w:cs="Times New Roman"/>
          <w:color w:val="000000"/>
          <w:sz w:val="24"/>
        </w:rPr>
        <w:t xml:space="preserve"> (1, 3) and EuRom5 book (2). Watch one film from collection of Romance-language films in the language lab</w:t>
      </w:r>
      <w:ins w:id="190" w:author="Christopher Larkosh" w:date="2014-11-05T14:52:00Z">
        <w:r w:rsidR="0012062E">
          <w:rPr>
            <w:rFonts w:ascii="Times New Roman" w:hAnsi="Times New Roman" w:cs="Times New Roman"/>
            <w:color w:val="000000"/>
            <w:sz w:val="24"/>
          </w:rPr>
          <w:t xml:space="preserve"> (ex. Walter </w:t>
        </w:r>
        <w:proofErr w:type="spellStart"/>
        <w:r w:rsidR="0012062E">
          <w:rPr>
            <w:rFonts w:ascii="Times New Roman" w:hAnsi="Times New Roman" w:cs="Times New Roman"/>
            <w:color w:val="000000"/>
            <w:sz w:val="24"/>
          </w:rPr>
          <w:t>Salles</w:t>
        </w:r>
        <w:proofErr w:type="spellEnd"/>
        <w:r w:rsidR="0012062E">
          <w:rPr>
            <w:rFonts w:ascii="Times New Roman" w:hAnsi="Times New Roman" w:cs="Times New Roman"/>
            <w:color w:val="000000"/>
            <w:sz w:val="24"/>
          </w:rPr>
          <w:t xml:space="preserve">’ </w:t>
        </w:r>
        <w:r w:rsidR="004E2049" w:rsidRPr="004E2049">
          <w:rPr>
            <w:rFonts w:ascii="Times New Roman" w:hAnsi="Times New Roman" w:cs="Times New Roman"/>
            <w:i/>
            <w:color w:val="000000"/>
            <w:sz w:val="24"/>
            <w:rPrChange w:id="191" w:author="Christopher Larkosh" w:date="2014-11-05T14:52:00Z">
              <w:rPr>
                <w:rFonts w:ascii="Times New Roman" w:hAnsi="Times New Roman" w:cs="Times New Roman"/>
                <w:color w:val="000000"/>
                <w:sz w:val="24"/>
              </w:rPr>
            </w:rPrChange>
          </w:rPr>
          <w:t>Behind the Sun</w:t>
        </w:r>
        <w:r w:rsidR="0012062E">
          <w:rPr>
            <w:rFonts w:ascii="Times New Roman" w:hAnsi="Times New Roman" w:cs="Times New Roman"/>
            <w:color w:val="000000"/>
            <w:sz w:val="24"/>
          </w:rPr>
          <w:t>)</w:t>
        </w:r>
      </w:ins>
      <w:r w:rsidRPr="008579CB">
        <w:rPr>
          <w:rFonts w:ascii="Times New Roman" w:hAnsi="Times New Roman" w:cs="Times New Roman"/>
          <w:color w:val="000000"/>
          <w:sz w:val="24"/>
        </w:rPr>
        <w:t>, and write a reaction paper</w:t>
      </w:r>
      <w:ins w:id="192" w:author="Christopher Larkosh" w:date="2014-11-05T15:04:00Z">
        <w:r w:rsidR="00A75734">
          <w:rPr>
            <w:rFonts w:ascii="Times New Roman" w:hAnsi="Times New Roman" w:cs="Times New Roman"/>
            <w:color w:val="000000"/>
            <w:sz w:val="24"/>
          </w:rPr>
          <w:t xml:space="preserve"> on a pertinent topic </w:t>
        </w:r>
      </w:ins>
      <w:ins w:id="193" w:author="Christopher Larkosh" w:date="2014-11-06T12:09:00Z">
        <w:r w:rsidR="00A75734">
          <w:rPr>
            <w:rFonts w:ascii="Times New Roman" w:hAnsi="Times New Roman" w:cs="Times New Roman"/>
            <w:color w:val="000000"/>
            <w:sz w:val="24"/>
          </w:rPr>
          <w:t>as represented in</w:t>
        </w:r>
      </w:ins>
      <w:ins w:id="194" w:author="Christopher Larkosh" w:date="2014-11-05T15:04:00Z">
        <w:r w:rsidR="00A75734">
          <w:rPr>
            <w:rFonts w:ascii="Times New Roman" w:hAnsi="Times New Roman" w:cs="Times New Roman"/>
            <w:color w:val="000000"/>
            <w:sz w:val="24"/>
          </w:rPr>
          <w:t xml:space="preserve"> the film: </w:t>
        </w:r>
      </w:ins>
      <w:ins w:id="195" w:author="Christopher Larkosh" w:date="2014-11-06T12:10:00Z">
        <w:r w:rsidR="00A75734">
          <w:rPr>
            <w:rFonts w:ascii="Times New Roman" w:hAnsi="Times New Roman" w:cs="Times New Roman"/>
            <w:color w:val="000000"/>
            <w:sz w:val="24"/>
          </w:rPr>
          <w:t xml:space="preserve">e.g., </w:t>
        </w:r>
      </w:ins>
      <w:ins w:id="196" w:author="Christopher Larkosh" w:date="2014-11-05T15:04:00Z">
        <w:r w:rsidR="00C73826">
          <w:rPr>
            <w:rFonts w:ascii="Times New Roman" w:hAnsi="Times New Roman" w:cs="Times New Roman"/>
            <w:color w:val="000000"/>
            <w:sz w:val="24"/>
          </w:rPr>
          <w:t>economic inequality</w:t>
        </w:r>
      </w:ins>
      <w:ins w:id="197" w:author="Christopher Larkosh" w:date="2014-11-06T12:10:00Z">
        <w:r w:rsidR="00A75734">
          <w:rPr>
            <w:rFonts w:ascii="Times New Roman" w:hAnsi="Times New Roman" w:cs="Times New Roman"/>
            <w:color w:val="000000"/>
            <w:sz w:val="24"/>
          </w:rPr>
          <w:t>/class difference</w:t>
        </w:r>
      </w:ins>
      <w:ins w:id="198" w:author="Christopher Larkosh" w:date="2014-11-05T15:04:00Z">
        <w:r w:rsidR="00C73826">
          <w:rPr>
            <w:rFonts w:ascii="Times New Roman" w:hAnsi="Times New Roman" w:cs="Times New Roman"/>
            <w:color w:val="000000"/>
            <w:sz w:val="24"/>
          </w:rPr>
          <w:t xml:space="preserve">, </w:t>
        </w:r>
      </w:ins>
      <w:ins w:id="199" w:author="Christopher Larkosh" w:date="2014-11-05T15:05:00Z">
        <w:r w:rsidR="008C45D6">
          <w:rPr>
            <w:rFonts w:ascii="Times New Roman" w:hAnsi="Times New Roman" w:cs="Times New Roman"/>
            <w:color w:val="000000"/>
            <w:sz w:val="24"/>
          </w:rPr>
          <w:t>illiteracy</w:t>
        </w:r>
      </w:ins>
      <w:ins w:id="200" w:author="Christopher Larkosh" w:date="2014-11-06T12:10:00Z">
        <w:r w:rsidR="00A75734">
          <w:rPr>
            <w:rFonts w:ascii="Times New Roman" w:hAnsi="Times New Roman" w:cs="Times New Roman"/>
            <w:color w:val="000000"/>
            <w:sz w:val="24"/>
          </w:rPr>
          <w:t>/literacy</w:t>
        </w:r>
      </w:ins>
      <w:ins w:id="201" w:author="Christopher Larkosh" w:date="2014-11-05T15:05:00Z">
        <w:r w:rsidR="008C45D6">
          <w:rPr>
            <w:rFonts w:ascii="Times New Roman" w:hAnsi="Times New Roman" w:cs="Times New Roman"/>
            <w:color w:val="000000"/>
            <w:sz w:val="24"/>
          </w:rPr>
          <w:t xml:space="preserve">, </w:t>
        </w:r>
      </w:ins>
      <w:ins w:id="202" w:author="Christopher Larkosh" w:date="2014-11-06T12:08:00Z">
        <w:r w:rsidR="00A75734">
          <w:rPr>
            <w:rFonts w:ascii="Times New Roman" w:hAnsi="Times New Roman" w:cs="Times New Roman"/>
            <w:color w:val="000000"/>
            <w:sz w:val="24"/>
          </w:rPr>
          <w:t xml:space="preserve">the challenges of </w:t>
        </w:r>
      </w:ins>
      <w:ins w:id="203" w:author="Christopher Larkosh" w:date="2014-11-05T15:04:00Z">
        <w:r w:rsidR="008C45D6">
          <w:rPr>
            <w:rFonts w:ascii="Times New Roman" w:hAnsi="Times New Roman" w:cs="Times New Roman"/>
            <w:color w:val="000000"/>
            <w:sz w:val="24"/>
          </w:rPr>
          <w:t xml:space="preserve">cultural translation, </w:t>
        </w:r>
      </w:ins>
      <w:ins w:id="204" w:author="Christopher Larkosh" w:date="2014-11-05T15:05:00Z">
        <w:r w:rsidR="008C45D6">
          <w:rPr>
            <w:rFonts w:ascii="Times New Roman" w:hAnsi="Times New Roman" w:cs="Times New Roman"/>
            <w:color w:val="000000"/>
            <w:sz w:val="24"/>
          </w:rPr>
          <w:t>or cycles of violence and revenge</w:t>
        </w:r>
      </w:ins>
      <w:ins w:id="205" w:author="Christopher Larkosh" w:date="2014-11-05T15:06:00Z">
        <w:r w:rsidR="008C45D6">
          <w:rPr>
            <w:rFonts w:ascii="Times New Roman" w:hAnsi="Times New Roman" w:cs="Times New Roman"/>
            <w:color w:val="000000"/>
            <w:sz w:val="24"/>
          </w:rPr>
          <w:t xml:space="preserve"> in and beyond </w:t>
        </w:r>
        <w:r w:rsidR="008C45D6">
          <w:rPr>
            <w:rFonts w:ascii="Times New Roman" w:hAnsi="Times New Roman" w:cs="Times New Roman"/>
            <w:color w:val="000000"/>
            <w:sz w:val="24"/>
          </w:rPr>
          <w:lastRenderedPageBreak/>
          <w:t>Europe</w:t>
        </w:r>
      </w:ins>
      <w:r w:rsidRPr="008579CB">
        <w:rPr>
          <w:rFonts w:ascii="Times New Roman" w:hAnsi="Times New Roman" w:cs="Times New Roman"/>
          <w:color w:val="000000"/>
          <w:sz w:val="24"/>
        </w:rPr>
        <w:t xml:space="preserve">. </w:t>
      </w:r>
      <w:ins w:id="206" w:author="Christopher Larkosh" w:date="2014-11-06T12:16:00Z">
        <w:r w:rsidR="00A75734">
          <w:rPr>
            <w:rFonts w:ascii="Times New Roman" w:hAnsi="Times New Roman" w:cs="Times New Roman"/>
            <w:color w:val="000000"/>
            <w:sz w:val="24"/>
          </w:rPr>
          <w:t xml:space="preserve">Identify and discuss a topic, arguing your opinion.  Example: </w:t>
        </w:r>
      </w:ins>
      <w:ins w:id="207" w:author="Christopher Larkosh" w:date="2014-11-06T12:15:00Z">
        <w:r w:rsidR="00A75734">
          <w:rPr>
            <w:rFonts w:ascii="Times New Roman" w:hAnsi="Times New Roman" w:cs="Times New Roman"/>
            <w:color w:val="000000"/>
            <w:sz w:val="24"/>
          </w:rPr>
          <w:t xml:space="preserve">Can violence be eliminated from ethnically and linguistically diverse communities? </w:t>
        </w:r>
      </w:ins>
      <w:r w:rsidRPr="008579CB">
        <w:rPr>
          <w:rFonts w:ascii="Times New Roman" w:hAnsi="Times New Roman" w:cs="Times New Roman"/>
          <w:color w:val="000000"/>
          <w:sz w:val="24"/>
        </w:rPr>
        <w:t xml:space="preserve"> (1, 2, 3) </w:t>
      </w:r>
    </w:p>
    <w:p w:rsidR="00C7078F" w:rsidDel="0012062E" w:rsidRDefault="008579CB" w:rsidP="008579CB">
      <w:pPr>
        <w:rPr>
          <w:del w:id="208" w:author="Christopher Larkosh" w:date="2014-11-05T14:50:00Z"/>
        </w:rPr>
      </w:pPr>
      <w:del w:id="209" w:author="Christopher Larkosh" w:date="2014-11-05T14:50:00Z">
        <w:r w:rsidRPr="008579CB" w:rsidDel="0012062E">
          <w:rPr>
            <w:rFonts w:ascii="Times New Roman" w:hAnsi="Times New Roman" w:cs="Times New Roman"/>
            <w:color w:val="000000"/>
            <w:sz w:val="24"/>
          </w:rPr>
          <w:delText xml:space="preserve">Week 10: </w:delText>
        </w:r>
        <w:r w:rsidRPr="008579CB" w:rsidDel="0012062E">
          <w:rPr>
            <w:rFonts w:ascii="Times New Roman" w:hAnsi="Times New Roman" w:cs="Times New Roman"/>
            <w:i/>
            <w:color w:val="000000"/>
            <w:sz w:val="24"/>
          </w:rPr>
          <w:delText>Romance Languages</w:delText>
        </w:r>
        <w:r w:rsidRPr="008579CB" w:rsidDel="0012062E">
          <w:rPr>
            <w:rFonts w:ascii="Times New Roman" w:hAnsi="Times New Roman" w:cs="Times New Roman"/>
            <w:color w:val="000000"/>
            <w:sz w:val="24"/>
          </w:rPr>
          <w:delText xml:space="preserve"> and </w:delText>
        </w:r>
        <w:r w:rsidRPr="008579CB" w:rsidDel="0012062E">
          <w:rPr>
            <w:rFonts w:ascii="Times New Roman" w:hAnsi="Times New Roman" w:cs="Times New Roman"/>
            <w:i/>
            <w:color w:val="000000"/>
            <w:sz w:val="24"/>
          </w:rPr>
          <w:delText>EuRom5</w:delText>
        </w:r>
        <w:r w:rsidRPr="008579CB" w:rsidDel="0012062E">
          <w:rPr>
            <w:rFonts w:ascii="Times New Roman" w:hAnsi="Times New Roman" w:cs="Times New Roman"/>
            <w:color w:val="000000"/>
            <w:sz w:val="24"/>
          </w:rPr>
          <w:delText xml:space="preserve"> continuation. Read parallel–text short story in French, Spanish or Italian, with reaction paper.  (1, 3) </w:delText>
        </w:r>
      </w:del>
    </w:p>
    <w:p w:rsidR="00C7078F" w:rsidRDefault="008579CB" w:rsidP="008579CB">
      <w:r w:rsidRPr="008579CB">
        <w:rPr>
          <w:rFonts w:ascii="Times New Roman" w:hAnsi="Times New Roman" w:cs="Times New Roman"/>
          <w:color w:val="000000"/>
          <w:sz w:val="24"/>
        </w:rPr>
        <w:t>Week 1</w:t>
      </w:r>
      <w:ins w:id="210" w:author="Christopher Larkosh" w:date="2014-11-05T14:51:00Z">
        <w:r w:rsidR="0012062E">
          <w:rPr>
            <w:rFonts w:ascii="Times New Roman" w:hAnsi="Times New Roman" w:cs="Times New Roman"/>
            <w:color w:val="000000"/>
            <w:sz w:val="24"/>
          </w:rPr>
          <w:t>0</w:t>
        </w:r>
      </w:ins>
      <w:del w:id="211" w:author="Christopher Larkosh" w:date="2014-11-05T14:51:00Z">
        <w:r w:rsidRPr="008579CB" w:rsidDel="0012062E">
          <w:rPr>
            <w:rFonts w:ascii="Times New Roman" w:hAnsi="Times New Roman" w:cs="Times New Roman"/>
            <w:color w:val="000000"/>
            <w:sz w:val="24"/>
          </w:rPr>
          <w:delText>1</w:delText>
        </w:r>
      </w:del>
      <w:r w:rsidRPr="008579CB">
        <w:rPr>
          <w:rFonts w:ascii="Times New Roman" w:hAnsi="Times New Roman" w:cs="Times New Roman"/>
          <w:color w:val="000000"/>
          <w:sz w:val="24"/>
        </w:rPr>
        <w:t xml:space="preserve">: Final work in </w:t>
      </w:r>
      <w:r w:rsidRPr="008579CB">
        <w:rPr>
          <w:rFonts w:ascii="Times New Roman" w:hAnsi="Times New Roman" w:cs="Times New Roman"/>
          <w:i/>
          <w:color w:val="000000"/>
          <w:sz w:val="24"/>
        </w:rPr>
        <w:t>EuRom5</w:t>
      </w:r>
      <w:r w:rsidRPr="008579CB">
        <w:rPr>
          <w:rFonts w:ascii="Times New Roman" w:hAnsi="Times New Roman" w:cs="Times New Roman"/>
          <w:color w:val="000000"/>
          <w:sz w:val="24"/>
        </w:rPr>
        <w:t xml:space="preserve">. Researching online sources from other Romance languages: songs in Italian, Portuguese and Romanian. (2) Third open-book unit test on Romance languages. (1,3) </w:t>
      </w:r>
    </w:p>
    <w:p w:rsidR="00C7078F" w:rsidRDefault="008579CB" w:rsidP="008579CB">
      <w:r w:rsidRPr="008579CB">
        <w:rPr>
          <w:rFonts w:ascii="Times New Roman" w:hAnsi="Times New Roman" w:cs="Times New Roman"/>
          <w:color w:val="000000"/>
          <w:sz w:val="24"/>
        </w:rPr>
        <w:t>Week 1</w:t>
      </w:r>
      <w:ins w:id="212" w:author="Christopher Larkosh" w:date="2014-11-05T14:51:00Z">
        <w:r w:rsidR="0012062E">
          <w:rPr>
            <w:rFonts w:ascii="Times New Roman" w:hAnsi="Times New Roman" w:cs="Times New Roman"/>
            <w:color w:val="000000"/>
            <w:sz w:val="24"/>
          </w:rPr>
          <w:t>1</w:t>
        </w:r>
      </w:ins>
      <w:del w:id="213" w:author="Christopher Larkosh" w:date="2014-11-05T14:51:00Z">
        <w:r w:rsidRPr="008579CB" w:rsidDel="0012062E">
          <w:rPr>
            <w:rFonts w:ascii="Times New Roman" w:hAnsi="Times New Roman" w:cs="Times New Roman"/>
            <w:color w:val="000000"/>
            <w:sz w:val="24"/>
          </w:rPr>
          <w:delText>2</w:delText>
        </w:r>
      </w:del>
      <w:r w:rsidRPr="008579CB">
        <w:rPr>
          <w:rFonts w:ascii="Times New Roman" w:hAnsi="Times New Roman" w:cs="Times New Roman"/>
          <w:color w:val="000000"/>
          <w:sz w:val="24"/>
        </w:rPr>
        <w:t xml:space="preserve">:  Greek etymology in English: Greek alphabet. (1) Work in phrasebook on greetings and basic phrases in Modern Greek. (2) </w:t>
      </w:r>
      <w:ins w:id="214" w:author="Christopher Larkosh" w:date="2014-11-05T14:56:00Z">
        <w:r w:rsidR="008C1885">
          <w:rPr>
            <w:rFonts w:ascii="Times New Roman" w:hAnsi="Times New Roman" w:cs="Times New Roman"/>
            <w:color w:val="000000"/>
            <w:sz w:val="24"/>
          </w:rPr>
          <w:t>Language practice: c</w:t>
        </w:r>
        <w:r w:rsidR="00C73826">
          <w:rPr>
            <w:rFonts w:ascii="Times New Roman" w:hAnsi="Times New Roman" w:cs="Times New Roman"/>
            <w:color w:val="000000"/>
            <w:sz w:val="24"/>
          </w:rPr>
          <w:t xml:space="preserve">ontemporary </w:t>
        </w:r>
      </w:ins>
      <w:del w:id="215" w:author="Christopher Larkosh" w:date="2014-11-05T14:56:00Z">
        <w:r w:rsidRPr="008579CB" w:rsidDel="00C73826">
          <w:rPr>
            <w:rFonts w:ascii="Times New Roman" w:hAnsi="Times New Roman" w:cs="Times New Roman"/>
            <w:color w:val="000000"/>
            <w:sz w:val="24"/>
          </w:rPr>
          <w:delText xml:space="preserve"> </w:delText>
        </w:r>
      </w:del>
      <w:r w:rsidRPr="008579CB">
        <w:rPr>
          <w:rFonts w:ascii="Times New Roman" w:hAnsi="Times New Roman" w:cs="Times New Roman"/>
          <w:color w:val="000000"/>
          <w:sz w:val="24"/>
        </w:rPr>
        <w:t>Greek songs. Reaction paper</w:t>
      </w:r>
      <w:ins w:id="216" w:author="Christopher Larkosh" w:date="2014-11-05T15:17:00Z">
        <w:r w:rsidR="008C1885">
          <w:rPr>
            <w:rFonts w:ascii="Times New Roman" w:hAnsi="Times New Roman" w:cs="Times New Roman"/>
            <w:color w:val="000000"/>
            <w:sz w:val="24"/>
          </w:rPr>
          <w:t xml:space="preserve"> on the usefulness on studying etymology of Greek loan words, the challenges of learning a new alphabet, etc</w:t>
        </w:r>
      </w:ins>
      <w:r w:rsidRPr="008579CB">
        <w:rPr>
          <w:rFonts w:ascii="Times New Roman" w:hAnsi="Times New Roman" w:cs="Times New Roman"/>
          <w:color w:val="000000"/>
          <w:sz w:val="24"/>
        </w:rPr>
        <w:t xml:space="preserve">. (1, 3) </w:t>
      </w:r>
    </w:p>
    <w:p w:rsidR="00C7078F" w:rsidRDefault="008579CB" w:rsidP="008579CB">
      <w:r w:rsidRPr="008579CB">
        <w:rPr>
          <w:rFonts w:ascii="Times New Roman" w:hAnsi="Times New Roman" w:cs="Times New Roman"/>
          <w:color w:val="000000"/>
          <w:sz w:val="24"/>
        </w:rPr>
        <w:t>Week 1</w:t>
      </w:r>
      <w:ins w:id="217" w:author="Christopher Larkosh" w:date="2014-11-05T14:51:00Z">
        <w:r w:rsidR="0012062E">
          <w:rPr>
            <w:rFonts w:ascii="Times New Roman" w:hAnsi="Times New Roman" w:cs="Times New Roman"/>
            <w:color w:val="000000"/>
            <w:sz w:val="24"/>
          </w:rPr>
          <w:t>2</w:t>
        </w:r>
      </w:ins>
      <w:del w:id="218" w:author="Christopher Larkosh" w:date="2014-11-05T14:51:00Z">
        <w:r w:rsidRPr="008579CB" w:rsidDel="0012062E">
          <w:rPr>
            <w:rFonts w:ascii="Times New Roman" w:hAnsi="Times New Roman" w:cs="Times New Roman"/>
            <w:color w:val="000000"/>
            <w:sz w:val="24"/>
          </w:rPr>
          <w:delText>3</w:delText>
        </w:r>
      </w:del>
      <w:r w:rsidRPr="008579CB">
        <w:rPr>
          <w:rFonts w:ascii="Times New Roman" w:hAnsi="Times New Roman" w:cs="Times New Roman"/>
          <w:color w:val="000000"/>
          <w:sz w:val="24"/>
        </w:rPr>
        <w:t>:  History of Cyrillic alphabet, and cultural materials from the Slavic languages, focusing on students’ own online research. (1, 2, 3) Play with languages: download keyboard and text a friend in Greek or Cyrillic alphabet, or compare basic phrases from the phrasebook in at least two Slavic languages, with a reaction paper</w:t>
      </w:r>
      <w:ins w:id="219" w:author="Christopher Larkosh" w:date="2014-11-05T15:00:00Z">
        <w:r w:rsidR="00C73826">
          <w:rPr>
            <w:rFonts w:ascii="Times New Roman" w:hAnsi="Times New Roman" w:cs="Times New Roman"/>
            <w:color w:val="000000"/>
            <w:sz w:val="24"/>
          </w:rPr>
          <w:t xml:space="preserve"> discussing one of the two topics below</w:t>
        </w:r>
      </w:ins>
      <w:r w:rsidRPr="008579CB">
        <w:rPr>
          <w:rFonts w:ascii="Times New Roman" w:hAnsi="Times New Roman" w:cs="Times New Roman"/>
          <w:color w:val="000000"/>
          <w:sz w:val="24"/>
        </w:rPr>
        <w:t xml:space="preserve">. (2) </w:t>
      </w:r>
      <w:del w:id="220" w:author="Christopher Larkosh" w:date="2014-11-05T14:51:00Z">
        <w:r w:rsidRPr="008579CB" w:rsidDel="0012062E">
          <w:rPr>
            <w:rFonts w:ascii="Times New Roman" w:hAnsi="Times New Roman" w:cs="Times New Roman"/>
            <w:color w:val="000000"/>
            <w:sz w:val="24"/>
          </w:rPr>
          <w:delText xml:space="preserve"> Russian or</w:delText>
        </w:r>
      </w:del>
      <w:r w:rsidRPr="008579CB">
        <w:rPr>
          <w:rFonts w:ascii="Times New Roman" w:hAnsi="Times New Roman" w:cs="Times New Roman"/>
          <w:color w:val="000000"/>
          <w:sz w:val="24"/>
        </w:rPr>
        <w:t xml:space="preserve"> Slavic</w:t>
      </w:r>
      <w:ins w:id="221" w:author="Christopher Larkosh" w:date="2014-11-05T14:59:00Z">
        <w:r w:rsidR="00C73826">
          <w:rPr>
            <w:rFonts w:ascii="Times New Roman" w:hAnsi="Times New Roman" w:cs="Times New Roman"/>
            <w:color w:val="000000"/>
            <w:sz w:val="24"/>
          </w:rPr>
          <w:t xml:space="preserve"> language</w:t>
        </w:r>
      </w:ins>
      <w:r w:rsidRPr="008579CB">
        <w:rPr>
          <w:rFonts w:ascii="Times New Roman" w:hAnsi="Times New Roman" w:cs="Times New Roman"/>
          <w:color w:val="000000"/>
          <w:sz w:val="24"/>
        </w:rPr>
        <w:t xml:space="preserve"> film</w:t>
      </w:r>
      <w:ins w:id="222" w:author="Christopher Larkosh" w:date="2014-11-05T14:51:00Z">
        <w:r w:rsidR="0012062E">
          <w:rPr>
            <w:rFonts w:ascii="Times New Roman" w:hAnsi="Times New Roman" w:cs="Times New Roman"/>
            <w:color w:val="000000"/>
            <w:sz w:val="24"/>
          </w:rPr>
          <w:t xml:space="preserve">: Emir </w:t>
        </w:r>
        <w:proofErr w:type="spellStart"/>
        <w:r w:rsidR="0012062E">
          <w:rPr>
            <w:rFonts w:ascii="Times New Roman" w:hAnsi="Times New Roman" w:cs="Times New Roman"/>
            <w:color w:val="000000"/>
            <w:sz w:val="24"/>
          </w:rPr>
          <w:t>Kusturica’s</w:t>
        </w:r>
        <w:proofErr w:type="spellEnd"/>
        <w:r w:rsidR="0012062E">
          <w:rPr>
            <w:rFonts w:ascii="Times New Roman" w:hAnsi="Times New Roman" w:cs="Times New Roman"/>
            <w:color w:val="000000"/>
            <w:sz w:val="24"/>
          </w:rPr>
          <w:t xml:space="preserve"> </w:t>
        </w:r>
        <w:r w:rsidR="004E2049" w:rsidRPr="004E2049">
          <w:rPr>
            <w:rFonts w:ascii="Times New Roman" w:hAnsi="Times New Roman" w:cs="Times New Roman"/>
            <w:i/>
            <w:color w:val="000000"/>
            <w:sz w:val="24"/>
            <w:rPrChange w:id="223" w:author="Christopher Larkosh" w:date="2014-11-05T14:51:00Z">
              <w:rPr>
                <w:rFonts w:ascii="Times New Roman" w:hAnsi="Times New Roman" w:cs="Times New Roman"/>
                <w:color w:val="000000"/>
                <w:sz w:val="24"/>
              </w:rPr>
            </w:rPrChange>
          </w:rPr>
          <w:t>Time of the Gypsies</w:t>
        </w:r>
        <w:r w:rsidR="0012062E">
          <w:rPr>
            <w:rFonts w:ascii="Times New Roman" w:hAnsi="Times New Roman" w:cs="Times New Roman"/>
            <w:color w:val="000000"/>
            <w:sz w:val="24"/>
          </w:rPr>
          <w:t>.</w:t>
        </w:r>
      </w:ins>
      <w:del w:id="224" w:author="Christopher Larkosh" w:date="2014-11-05T14:51:00Z">
        <w:r w:rsidRPr="008579CB" w:rsidDel="0012062E">
          <w:rPr>
            <w:rFonts w:ascii="Times New Roman" w:hAnsi="Times New Roman" w:cs="Times New Roman"/>
            <w:color w:val="000000"/>
            <w:sz w:val="24"/>
          </w:rPr>
          <w:delText>.</w:delText>
        </w:r>
      </w:del>
      <w:r w:rsidRPr="008579CB">
        <w:rPr>
          <w:rFonts w:ascii="Times New Roman" w:hAnsi="Times New Roman" w:cs="Times New Roman"/>
          <w:color w:val="000000"/>
          <w:sz w:val="24"/>
        </w:rPr>
        <w:t xml:space="preserve">   (1, 3) </w:t>
      </w:r>
      <w:ins w:id="225" w:author="Christopher Larkosh" w:date="2014-11-05T14:59:00Z">
        <w:r w:rsidR="00C73826">
          <w:rPr>
            <w:rFonts w:ascii="Times New Roman" w:hAnsi="Times New Roman" w:cs="Times New Roman"/>
            <w:color w:val="000000"/>
            <w:sz w:val="24"/>
          </w:rPr>
          <w:t xml:space="preserve"> Discussion of the situation of ling</w:t>
        </w:r>
        <w:r w:rsidR="008C45D6">
          <w:rPr>
            <w:rFonts w:ascii="Times New Roman" w:hAnsi="Times New Roman" w:cs="Times New Roman"/>
            <w:color w:val="000000"/>
            <w:sz w:val="24"/>
          </w:rPr>
          <w:t xml:space="preserve">uistic and ethnic minorities </w:t>
        </w:r>
      </w:ins>
      <w:ins w:id="226" w:author="Christopher Larkosh" w:date="2014-11-05T15:06:00Z">
        <w:r w:rsidR="008C45D6">
          <w:rPr>
            <w:rFonts w:ascii="Times New Roman" w:hAnsi="Times New Roman" w:cs="Times New Roman"/>
            <w:color w:val="000000"/>
            <w:sz w:val="24"/>
          </w:rPr>
          <w:t xml:space="preserve">and migrants </w:t>
        </w:r>
      </w:ins>
      <w:ins w:id="227" w:author="Christopher Larkosh" w:date="2014-11-05T14:59:00Z">
        <w:r w:rsidR="008C45D6">
          <w:rPr>
            <w:rFonts w:ascii="Times New Roman" w:hAnsi="Times New Roman" w:cs="Times New Roman"/>
            <w:color w:val="000000"/>
            <w:sz w:val="24"/>
          </w:rPr>
          <w:t>in light of</w:t>
        </w:r>
        <w:r w:rsidR="00C73826">
          <w:rPr>
            <w:rFonts w:ascii="Times New Roman" w:hAnsi="Times New Roman" w:cs="Times New Roman"/>
            <w:color w:val="000000"/>
            <w:sz w:val="24"/>
          </w:rPr>
          <w:t xml:space="preserve"> the resurgence of nationalisms in </w:t>
        </w:r>
        <w:r w:rsidR="008C45D6">
          <w:rPr>
            <w:rFonts w:ascii="Times New Roman" w:hAnsi="Times New Roman" w:cs="Times New Roman"/>
            <w:color w:val="000000"/>
            <w:sz w:val="24"/>
          </w:rPr>
          <w:t>Europe, especially in the forme</w:t>
        </w:r>
        <w:r w:rsidR="00C73826">
          <w:rPr>
            <w:rFonts w:ascii="Times New Roman" w:hAnsi="Times New Roman" w:cs="Times New Roman"/>
            <w:color w:val="000000"/>
            <w:sz w:val="24"/>
          </w:rPr>
          <w:t xml:space="preserve">r Yugoslavia. </w:t>
        </w:r>
      </w:ins>
      <w:ins w:id="228" w:author="Christopher Larkosh" w:date="2014-11-06T12:14:00Z">
        <w:r w:rsidR="00A75734">
          <w:rPr>
            <w:rFonts w:ascii="Times New Roman" w:hAnsi="Times New Roman" w:cs="Times New Roman"/>
            <w:color w:val="000000"/>
            <w:sz w:val="24"/>
          </w:rPr>
          <w:t xml:space="preserve">Example: </w:t>
        </w:r>
      </w:ins>
      <w:ins w:id="229" w:author="Christopher Larkosh" w:date="2014-11-05T14:59:00Z">
        <w:r w:rsidR="00A75734">
          <w:rPr>
            <w:rFonts w:ascii="Times New Roman" w:hAnsi="Times New Roman" w:cs="Times New Roman"/>
            <w:color w:val="000000"/>
            <w:sz w:val="24"/>
          </w:rPr>
          <w:t xml:space="preserve">Can </w:t>
        </w:r>
      </w:ins>
      <w:ins w:id="230" w:author="Christopher Larkosh" w:date="2014-11-06T12:13:00Z">
        <w:r w:rsidR="00A75734">
          <w:rPr>
            <w:rFonts w:ascii="Times New Roman" w:hAnsi="Times New Roman" w:cs="Times New Roman"/>
            <w:color w:val="000000"/>
            <w:sz w:val="24"/>
          </w:rPr>
          <w:t xml:space="preserve">marginalized </w:t>
        </w:r>
      </w:ins>
      <w:ins w:id="231" w:author="Christopher Larkosh" w:date="2014-11-05T14:59:00Z">
        <w:r w:rsidR="00A75734">
          <w:rPr>
            <w:rFonts w:ascii="Times New Roman" w:hAnsi="Times New Roman" w:cs="Times New Roman"/>
            <w:color w:val="000000"/>
            <w:sz w:val="24"/>
          </w:rPr>
          <w:t xml:space="preserve">ethnic </w:t>
        </w:r>
      </w:ins>
      <w:ins w:id="232" w:author="Christopher Larkosh" w:date="2014-11-06T12:13:00Z">
        <w:r w:rsidR="00A75734">
          <w:rPr>
            <w:rFonts w:ascii="Times New Roman" w:hAnsi="Times New Roman" w:cs="Times New Roman"/>
            <w:color w:val="000000"/>
            <w:sz w:val="24"/>
          </w:rPr>
          <w:t xml:space="preserve">and linguistic minorities find a place within the current structures of ethnic nationalism and translational EU politics? Why or why not?  </w:t>
        </w:r>
      </w:ins>
    </w:p>
    <w:p w:rsidR="00C7078F" w:rsidRDefault="008579CB" w:rsidP="008579CB">
      <w:r w:rsidRPr="008579CB">
        <w:rPr>
          <w:rFonts w:ascii="Times New Roman" w:hAnsi="Times New Roman" w:cs="Times New Roman"/>
          <w:color w:val="000000"/>
          <w:sz w:val="24"/>
        </w:rPr>
        <w:t>Week 1</w:t>
      </w:r>
      <w:ins w:id="233" w:author="Christopher Larkosh" w:date="2014-11-05T14:51:00Z">
        <w:r w:rsidR="0012062E">
          <w:rPr>
            <w:rFonts w:ascii="Times New Roman" w:hAnsi="Times New Roman" w:cs="Times New Roman"/>
            <w:color w:val="000000"/>
            <w:sz w:val="24"/>
          </w:rPr>
          <w:t>3</w:t>
        </w:r>
      </w:ins>
      <w:del w:id="234" w:author="Christopher Larkosh" w:date="2014-11-05T14:51:00Z">
        <w:r w:rsidRPr="008579CB" w:rsidDel="0012062E">
          <w:rPr>
            <w:rFonts w:ascii="Times New Roman" w:hAnsi="Times New Roman" w:cs="Times New Roman"/>
            <w:color w:val="000000"/>
            <w:sz w:val="24"/>
          </w:rPr>
          <w:delText>4</w:delText>
        </w:r>
      </w:del>
      <w:r w:rsidRPr="008579CB">
        <w:rPr>
          <w:rFonts w:ascii="Times New Roman" w:hAnsi="Times New Roman" w:cs="Times New Roman"/>
          <w:color w:val="000000"/>
          <w:sz w:val="24"/>
        </w:rPr>
        <w:t xml:space="preserve">: Fourth and final unit test.  (1, 3) Class evaluations. Language </w:t>
      </w:r>
      <w:ins w:id="235" w:author="Christopher Larkosh" w:date="2014-11-06T12:13:00Z">
        <w:r w:rsidR="00A75734">
          <w:rPr>
            <w:rFonts w:ascii="Times New Roman" w:hAnsi="Times New Roman" w:cs="Times New Roman"/>
            <w:color w:val="000000"/>
            <w:sz w:val="24"/>
          </w:rPr>
          <w:t xml:space="preserve">and cultural </w:t>
        </w:r>
      </w:ins>
      <w:r w:rsidRPr="008579CB">
        <w:rPr>
          <w:rFonts w:ascii="Times New Roman" w:hAnsi="Times New Roman" w:cs="Times New Roman"/>
          <w:color w:val="000000"/>
          <w:sz w:val="24"/>
        </w:rPr>
        <w:t>event</w:t>
      </w:r>
      <w:ins w:id="236" w:author="Christopher Larkosh" w:date="2014-11-06T12:11:00Z">
        <w:r w:rsidR="00A75734">
          <w:rPr>
            <w:rFonts w:ascii="Times New Roman" w:hAnsi="Times New Roman" w:cs="Times New Roman"/>
            <w:color w:val="000000"/>
            <w:sz w:val="24"/>
          </w:rPr>
          <w:t xml:space="preserve">, with creative </w:t>
        </w:r>
      </w:ins>
      <w:ins w:id="237" w:author="Christopher Larkosh" w:date="2014-11-06T12:12:00Z">
        <w:r w:rsidR="00A75734">
          <w:rPr>
            <w:rFonts w:ascii="Times New Roman" w:hAnsi="Times New Roman" w:cs="Times New Roman"/>
            <w:color w:val="000000"/>
            <w:sz w:val="24"/>
          </w:rPr>
          <w:t xml:space="preserve">presentations of group research projects </w:t>
        </w:r>
      </w:ins>
      <w:ins w:id="238" w:author="Christopher Larkosh" w:date="2014-11-06T12:11:00Z">
        <w:r w:rsidR="00A75734">
          <w:rPr>
            <w:rFonts w:ascii="Times New Roman" w:hAnsi="Times New Roman" w:cs="Times New Roman"/>
            <w:color w:val="000000"/>
            <w:sz w:val="24"/>
          </w:rPr>
          <w:t>that synth</w:t>
        </w:r>
      </w:ins>
      <w:ins w:id="239" w:author="Christopher Larkosh" w:date="2014-11-06T12:12:00Z">
        <w:r w:rsidR="00A75734">
          <w:rPr>
            <w:rFonts w:ascii="Times New Roman" w:hAnsi="Times New Roman" w:cs="Times New Roman"/>
            <w:color w:val="000000"/>
            <w:sz w:val="24"/>
          </w:rPr>
          <w:t>e</w:t>
        </w:r>
      </w:ins>
      <w:ins w:id="240" w:author="Christopher Larkosh" w:date="2014-11-06T12:11:00Z">
        <w:r w:rsidR="00A75734">
          <w:rPr>
            <w:rFonts w:ascii="Times New Roman" w:hAnsi="Times New Roman" w:cs="Times New Roman"/>
            <w:color w:val="000000"/>
            <w:sz w:val="24"/>
          </w:rPr>
          <w:t xml:space="preserve">size what has been learned </w:t>
        </w:r>
      </w:ins>
      <w:ins w:id="241" w:author="Christopher Larkosh" w:date="2014-11-06T12:12:00Z">
        <w:r w:rsidR="00A75734">
          <w:rPr>
            <w:rFonts w:ascii="Times New Roman" w:hAnsi="Times New Roman" w:cs="Times New Roman"/>
            <w:color w:val="000000"/>
            <w:sz w:val="24"/>
          </w:rPr>
          <w:t>over the course of the semester</w:t>
        </w:r>
      </w:ins>
      <w:r w:rsidRPr="008579CB">
        <w:rPr>
          <w:rFonts w:ascii="Times New Roman" w:hAnsi="Times New Roman" w:cs="Times New Roman"/>
          <w:color w:val="000000"/>
          <w:sz w:val="24"/>
        </w:rPr>
        <w:t xml:space="preserve">. (1, 2, 3) </w:t>
      </w:r>
    </w:p>
    <w:p w:rsidR="00C7078F" w:rsidRDefault="00C7078F"/>
    <w:p w:rsidR="00C7078F" w:rsidDel="00CB5DBD" w:rsidRDefault="008579CB">
      <w:pPr>
        <w:rPr>
          <w:del w:id="242" w:author="Christopher Larkosh" w:date="2014-11-06T12:19:00Z"/>
        </w:rPr>
      </w:pPr>
      <w:r>
        <w:rPr>
          <w:rFonts w:ascii="Times New Roman" w:hAnsi="Times New Roman" w:cs="Times New Roman"/>
          <w:sz w:val="24"/>
        </w:rPr>
        <w:t xml:space="preserve"> </w:t>
      </w:r>
    </w:p>
    <w:p w:rsidR="00C7078F" w:rsidDel="00CB5DBD" w:rsidRDefault="00C7078F">
      <w:pPr>
        <w:rPr>
          <w:del w:id="243" w:author="Christopher Larkosh" w:date="2014-11-06T12:19:00Z"/>
        </w:rPr>
      </w:pPr>
    </w:p>
    <w:p w:rsidR="00C7078F" w:rsidRDefault="00C7078F"/>
    <w:sectPr w:rsidR="00C7078F" w:rsidSect="00C707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7EF1"/>
    <w:multiLevelType w:val="hybridMultilevel"/>
    <w:tmpl w:val="614CF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2A78E2"/>
    <w:multiLevelType w:val="hybridMultilevel"/>
    <w:tmpl w:val="ABB8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B334E9"/>
    <w:multiLevelType w:val="hybridMultilevel"/>
    <w:tmpl w:val="35FC6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86A55"/>
    <w:multiLevelType w:val="hybridMultilevel"/>
    <w:tmpl w:val="FB34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8F"/>
    <w:rsid w:val="000E4EFC"/>
    <w:rsid w:val="000F0271"/>
    <w:rsid w:val="0012062E"/>
    <w:rsid w:val="004C1C9D"/>
    <w:rsid w:val="004E2049"/>
    <w:rsid w:val="00680CA4"/>
    <w:rsid w:val="00777143"/>
    <w:rsid w:val="008579CB"/>
    <w:rsid w:val="008C1885"/>
    <w:rsid w:val="008C45D6"/>
    <w:rsid w:val="009C2E0E"/>
    <w:rsid w:val="00A75734"/>
    <w:rsid w:val="00A86789"/>
    <w:rsid w:val="00A94F0C"/>
    <w:rsid w:val="00B0334C"/>
    <w:rsid w:val="00C7078F"/>
    <w:rsid w:val="00C73826"/>
    <w:rsid w:val="00CB5DBD"/>
    <w:rsid w:val="00D3366E"/>
    <w:rsid w:val="00FE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71679-873E-415F-A54E-55E6C732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CB"/>
    <w:pPr>
      <w:ind w:left="720"/>
      <w:contextualSpacing/>
    </w:pPr>
  </w:style>
  <w:style w:type="paragraph" w:styleId="BalloonText">
    <w:name w:val="Balloon Text"/>
    <w:basedOn w:val="Normal"/>
    <w:link w:val="BalloonTextChar"/>
    <w:uiPriority w:val="99"/>
    <w:semiHidden/>
    <w:unhideWhenUsed/>
    <w:rsid w:val="00B033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33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CocoaOOXMLWriter/1265.19</generator>
</meta>
</file>

<file path=customXml/itemProps1.xml><?xml version="1.0" encoding="utf-8"?>
<ds:datastoreItem xmlns:ds="http://schemas.openxmlformats.org/officeDocument/2006/customXml" ds:itemID="{296AB7F0-3EA8-41BA-B2F2-067A2DA19CE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19942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dc:creator>
  <cp:lastModifiedBy>Douglas D. Roscoe</cp:lastModifiedBy>
  <cp:revision>2</cp:revision>
  <cp:lastPrinted>2014-04-07T17:57:00Z</cp:lastPrinted>
  <dcterms:created xsi:type="dcterms:W3CDTF">2014-11-06T19:38:00Z</dcterms:created>
  <dcterms:modified xsi:type="dcterms:W3CDTF">2014-11-06T19:38:00Z</dcterms:modified>
</cp:coreProperties>
</file>