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DA925" w14:textId="30D951DE" w:rsidR="00724E59" w:rsidRPr="002F1661" w:rsidRDefault="00B2250A" w:rsidP="00A83696">
      <w:pPr>
        <w:ind w:left="1440" w:hanging="1440"/>
        <w:jc w:val="center"/>
        <w:rPr>
          <w:rFonts w:ascii="Garamond" w:hAnsi="Garamond"/>
          <w:b/>
          <w:szCs w:val="24"/>
        </w:rPr>
      </w:pPr>
      <w:bookmarkStart w:id="0" w:name="_GoBack"/>
      <w:bookmarkEnd w:id="0"/>
      <w:r w:rsidRPr="002F1661">
        <w:rPr>
          <w:rFonts w:ascii="Garamond" w:hAnsi="Garamond"/>
          <w:b/>
          <w:noProof/>
          <w:szCs w:val="24"/>
        </w:rPr>
        <w:drawing>
          <wp:inline distT="0" distB="0" distL="0" distR="0" wp14:anchorId="2376ADBB" wp14:editId="5D2007D5">
            <wp:extent cx="3028950" cy="523875"/>
            <wp:effectExtent l="0" t="0" r="0" b="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523875"/>
                    </a:xfrm>
                    <a:prstGeom prst="rect">
                      <a:avLst/>
                    </a:prstGeom>
                    <a:noFill/>
                    <a:ln>
                      <a:noFill/>
                    </a:ln>
                  </pic:spPr>
                </pic:pic>
              </a:graphicData>
            </a:graphic>
          </wp:inline>
        </w:drawing>
      </w:r>
    </w:p>
    <w:p w14:paraId="17DEC21E" w14:textId="77777777" w:rsidR="00724E59" w:rsidRPr="002F1661" w:rsidRDefault="00724E59" w:rsidP="00A83696">
      <w:pPr>
        <w:ind w:left="1440" w:hanging="1440"/>
        <w:jc w:val="center"/>
        <w:rPr>
          <w:rFonts w:ascii="Garamond" w:hAnsi="Garamond"/>
          <w:b/>
          <w:szCs w:val="24"/>
        </w:rPr>
      </w:pPr>
    </w:p>
    <w:p w14:paraId="57C9ABEC" w14:textId="77777777" w:rsidR="00724E59" w:rsidRDefault="00724E59" w:rsidP="00A83696">
      <w:pPr>
        <w:ind w:left="1440" w:hanging="1440"/>
        <w:jc w:val="center"/>
        <w:rPr>
          <w:rFonts w:ascii="Garamond" w:hAnsi="Garamond"/>
          <w:b/>
          <w:szCs w:val="24"/>
        </w:rPr>
      </w:pPr>
      <w:r w:rsidRPr="002F1661">
        <w:rPr>
          <w:rFonts w:ascii="Garamond" w:hAnsi="Garamond"/>
          <w:b/>
          <w:szCs w:val="24"/>
        </w:rPr>
        <w:t>Master Syllabus</w:t>
      </w:r>
    </w:p>
    <w:p w14:paraId="6ED57152" w14:textId="77777777" w:rsidR="002F1661" w:rsidRPr="002F1661" w:rsidRDefault="002F1661" w:rsidP="00A83696">
      <w:pPr>
        <w:ind w:left="1440" w:hanging="1440"/>
        <w:jc w:val="center"/>
        <w:rPr>
          <w:rFonts w:ascii="Garamond" w:hAnsi="Garamond"/>
          <w:b/>
          <w:szCs w:val="24"/>
        </w:rPr>
      </w:pPr>
    </w:p>
    <w:p w14:paraId="0D6948E9" w14:textId="77777777" w:rsidR="00A83696" w:rsidRDefault="002F1661" w:rsidP="00A83696">
      <w:pPr>
        <w:ind w:left="1440" w:hanging="1440"/>
        <w:jc w:val="center"/>
        <w:rPr>
          <w:rFonts w:ascii="Garamond" w:hAnsi="Garamond"/>
          <w:b/>
          <w:szCs w:val="24"/>
        </w:rPr>
      </w:pPr>
      <w:r w:rsidRPr="002F1661">
        <w:rPr>
          <w:rFonts w:ascii="Garamond" w:hAnsi="Garamond"/>
          <w:b/>
          <w:szCs w:val="24"/>
        </w:rPr>
        <w:t>WGS 499, Women’s and Gender Studies Capstone</w:t>
      </w:r>
    </w:p>
    <w:p w14:paraId="1B1EB856" w14:textId="77777777" w:rsidR="002F1661" w:rsidRPr="002F1661" w:rsidRDefault="002F1661" w:rsidP="00A83696">
      <w:pPr>
        <w:ind w:left="1440" w:hanging="1440"/>
        <w:jc w:val="center"/>
        <w:rPr>
          <w:rFonts w:ascii="Garamond" w:hAnsi="Garamond"/>
          <w:b/>
          <w:szCs w:val="24"/>
        </w:rPr>
      </w:pPr>
    </w:p>
    <w:p w14:paraId="04927CBC" w14:textId="77777777" w:rsidR="00724E59" w:rsidRDefault="002F1661" w:rsidP="00A83696">
      <w:pPr>
        <w:ind w:left="1440" w:hanging="1440"/>
        <w:jc w:val="center"/>
        <w:rPr>
          <w:rFonts w:ascii="Garamond" w:hAnsi="Garamond"/>
          <w:b/>
          <w:szCs w:val="24"/>
        </w:rPr>
      </w:pPr>
      <w:r>
        <w:rPr>
          <w:rFonts w:ascii="Garamond" w:hAnsi="Garamond"/>
          <w:b/>
          <w:szCs w:val="24"/>
        </w:rPr>
        <w:t>Cluster Requirement</w:t>
      </w:r>
      <w:r w:rsidR="00724E59" w:rsidRPr="002F1661">
        <w:rPr>
          <w:rFonts w:ascii="Garamond" w:hAnsi="Garamond"/>
          <w:b/>
          <w:szCs w:val="24"/>
        </w:rPr>
        <w:t xml:space="preserve"> </w:t>
      </w:r>
      <w:r w:rsidRPr="002F1661">
        <w:rPr>
          <w:rFonts w:ascii="Garamond" w:hAnsi="Garamond"/>
          <w:b/>
          <w:szCs w:val="24"/>
        </w:rPr>
        <w:t>5A</w:t>
      </w:r>
    </w:p>
    <w:p w14:paraId="02C7E256" w14:textId="77777777" w:rsidR="002F1661" w:rsidRPr="002F1661" w:rsidRDefault="002F1661" w:rsidP="00A83696">
      <w:pPr>
        <w:ind w:left="1440" w:hanging="1440"/>
        <w:jc w:val="center"/>
        <w:rPr>
          <w:rFonts w:ascii="Garamond" w:hAnsi="Garamond"/>
          <w:b/>
          <w:szCs w:val="24"/>
        </w:rPr>
      </w:pPr>
    </w:p>
    <w:p w14:paraId="4942ACE5" w14:textId="77777777" w:rsidR="00A83696" w:rsidRPr="002F1661" w:rsidRDefault="00A83696">
      <w:pPr>
        <w:ind w:left="1440" w:hanging="1440"/>
        <w:rPr>
          <w:rFonts w:ascii="Garamond" w:hAnsi="Garamond"/>
          <w:szCs w:val="24"/>
        </w:rPr>
      </w:pPr>
    </w:p>
    <w:p w14:paraId="1DEFBB1E" w14:textId="77777777" w:rsidR="00724E59" w:rsidRPr="002F1661" w:rsidRDefault="00843814" w:rsidP="00A83696">
      <w:pPr>
        <w:ind w:firstLine="720"/>
        <w:rPr>
          <w:rFonts w:ascii="Garamond" w:hAnsi="Garamond"/>
          <w:szCs w:val="24"/>
        </w:rPr>
      </w:pPr>
      <w:r w:rsidRPr="002F1661">
        <w:rPr>
          <w:rFonts w:ascii="Garamond" w:hAnsi="Garamond"/>
          <w:szCs w:val="24"/>
        </w:rPr>
        <w:t>This</w:t>
      </w:r>
      <w:r w:rsidR="00724E59" w:rsidRPr="002F1661">
        <w:rPr>
          <w:rFonts w:ascii="Garamond" w:hAnsi="Garamond"/>
          <w:szCs w:val="24"/>
        </w:rPr>
        <w:t xml:space="preserve"> University Studies M</w:t>
      </w:r>
      <w:r w:rsidR="00A83696" w:rsidRPr="002F1661">
        <w:rPr>
          <w:rFonts w:ascii="Garamond" w:hAnsi="Garamond"/>
          <w:szCs w:val="24"/>
        </w:rPr>
        <w:t xml:space="preserve">aster </w:t>
      </w:r>
      <w:r w:rsidR="00724E59" w:rsidRPr="002F1661">
        <w:rPr>
          <w:rFonts w:ascii="Garamond" w:hAnsi="Garamond"/>
          <w:szCs w:val="24"/>
        </w:rPr>
        <w:t>S</w:t>
      </w:r>
      <w:r w:rsidR="00A83696" w:rsidRPr="002F1661">
        <w:rPr>
          <w:rFonts w:ascii="Garamond" w:hAnsi="Garamond"/>
          <w:szCs w:val="24"/>
        </w:rPr>
        <w:t xml:space="preserve">yllabus serves as a guide and standard for all instructors teaching </w:t>
      </w:r>
      <w:r w:rsidR="00724E59" w:rsidRPr="002F1661">
        <w:rPr>
          <w:rFonts w:ascii="Garamond" w:hAnsi="Garamond"/>
          <w:szCs w:val="24"/>
        </w:rPr>
        <w:t xml:space="preserve">an approved </w:t>
      </w:r>
      <w:r w:rsidR="004A2F13" w:rsidRPr="002F1661">
        <w:rPr>
          <w:rFonts w:ascii="Garamond" w:hAnsi="Garamond"/>
          <w:szCs w:val="24"/>
        </w:rPr>
        <w:t xml:space="preserve">course </w:t>
      </w:r>
      <w:r w:rsidR="00FD4B19" w:rsidRPr="002F1661">
        <w:rPr>
          <w:rFonts w:ascii="Garamond" w:hAnsi="Garamond"/>
          <w:szCs w:val="24"/>
        </w:rPr>
        <w:t>in</w:t>
      </w:r>
      <w:r w:rsidR="00A83696" w:rsidRPr="002F1661">
        <w:rPr>
          <w:rFonts w:ascii="Garamond" w:hAnsi="Garamond"/>
          <w:szCs w:val="24"/>
        </w:rPr>
        <w:t xml:space="preserve"> the University Studies program.  Individual instructors </w:t>
      </w:r>
      <w:r w:rsidRPr="002F1661">
        <w:rPr>
          <w:rFonts w:ascii="Garamond" w:hAnsi="Garamond"/>
          <w:szCs w:val="24"/>
        </w:rPr>
        <w:t>have</w:t>
      </w:r>
      <w:r w:rsidR="00A83696" w:rsidRPr="002F1661">
        <w:rPr>
          <w:rFonts w:ascii="Garamond" w:hAnsi="Garamond"/>
          <w:szCs w:val="24"/>
        </w:rPr>
        <w:t xml:space="preserve"> full academic freedom in teaching their courses, but </w:t>
      </w:r>
      <w:r w:rsidRPr="002F1661">
        <w:rPr>
          <w:rFonts w:ascii="Garamond" w:hAnsi="Garamond"/>
          <w:szCs w:val="24"/>
        </w:rPr>
        <w:t xml:space="preserve">as a condition of course approval, </w:t>
      </w:r>
      <w:r w:rsidR="00A83696" w:rsidRPr="002F1661">
        <w:rPr>
          <w:rFonts w:ascii="Garamond" w:hAnsi="Garamond"/>
          <w:szCs w:val="24"/>
        </w:rPr>
        <w:t xml:space="preserve">agree to </w:t>
      </w:r>
      <w:r w:rsidRPr="002F1661">
        <w:rPr>
          <w:rFonts w:ascii="Garamond" w:hAnsi="Garamond"/>
          <w:szCs w:val="24"/>
        </w:rPr>
        <w:t xml:space="preserve">focus on the </w:t>
      </w:r>
      <w:r w:rsidR="00A83696" w:rsidRPr="002F1661">
        <w:rPr>
          <w:rFonts w:ascii="Garamond" w:hAnsi="Garamond"/>
          <w:szCs w:val="24"/>
        </w:rPr>
        <w:t xml:space="preserve">outcomes listed below, to cover the identified material, to use these or comparable assignments as part of the course work, and to </w:t>
      </w:r>
      <w:r w:rsidR="00724E59" w:rsidRPr="002F1661">
        <w:rPr>
          <w:rFonts w:ascii="Garamond" w:hAnsi="Garamond"/>
          <w:szCs w:val="24"/>
        </w:rPr>
        <w:t>make available</w:t>
      </w:r>
      <w:r w:rsidR="00FD4B19" w:rsidRPr="002F1661">
        <w:rPr>
          <w:rFonts w:ascii="Garamond" w:hAnsi="Garamond"/>
          <w:szCs w:val="24"/>
        </w:rPr>
        <w:t xml:space="preserve"> the agreed-</w:t>
      </w:r>
      <w:r w:rsidR="00A83696" w:rsidRPr="002F1661">
        <w:rPr>
          <w:rFonts w:ascii="Garamond" w:hAnsi="Garamond"/>
          <w:szCs w:val="24"/>
        </w:rPr>
        <w:t>upon artifacts for assessment of learning outcomes.</w:t>
      </w:r>
    </w:p>
    <w:p w14:paraId="10EA23ED" w14:textId="77777777" w:rsidR="00A83696" w:rsidRPr="002F1661" w:rsidRDefault="00A83696" w:rsidP="002B4164">
      <w:pPr>
        <w:ind w:left="720"/>
        <w:rPr>
          <w:rFonts w:ascii="Garamond" w:hAnsi="Garamond"/>
          <w:szCs w:val="24"/>
        </w:rPr>
      </w:pPr>
    </w:p>
    <w:p w14:paraId="0170ED27" w14:textId="77777777" w:rsidR="002F1661" w:rsidRPr="002F1661" w:rsidRDefault="00A83696" w:rsidP="002F1661">
      <w:pPr>
        <w:pStyle w:val="BodyText"/>
        <w:spacing w:before="77"/>
        <w:ind w:left="0" w:right="264"/>
      </w:pPr>
      <w:r w:rsidRPr="002F1661">
        <w:rPr>
          <w:b/>
        </w:rPr>
        <w:t>Course Overview</w:t>
      </w:r>
      <w:r w:rsidR="0025444D" w:rsidRPr="002F1661">
        <w:rPr>
          <w:b/>
        </w:rPr>
        <w:t>:</w:t>
      </w:r>
      <w:r w:rsidR="002F1661" w:rsidRPr="002F1661">
        <w:rPr>
          <w:b/>
        </w:rPr>
        <w:t xml:space="preserve"> </w:t>
      </w:r>
      <w:r w:rsidR="002F1661" w:rsidRPr="002F1661">
        <w:t>The WGS capstone course is designed to cohere the student’s core curriculum work in the major.</w:t>
      </w:r>
      <w:r w:rsidR="002F1661" w:rsidRPr="002F1661">
        <w:rPr>
          <w:spacing w:val="-3"/>
        </w:rPr>
        <w:t xml:space="preserve"> </w:t>
      </w:r>
      <w:r w:rsidR="002F1661" w:rsidRPr="002F1661">
        <w:t>It offers an opportunity for students to integrate their major course knowledge and demonstrate their ability to apply feminist theory and research methods.</w:t>
      </w:r>
    </w:p>
    <w:p w14:paraId="6446B188" w14:textId="77777777" w:rsidR="002F1661" w:rsidRPr="002F1661" w:rsidRDefault="002F1661" w:rsidP="002F1661">
      <w:pPr>
        <w:spacing w:before="9"/>
        <w:rPr>
          <w:rFonts w:ascii="Garamond" w:eastAsia="Garamond" w:hAnsi="Garamond" w:cs="Garamond"/>
          <w:szCs w:val="24"/>
        </w:rPr>
      </w:pPr>
    </w:p>
    <w:p w14:paraId="07158960" w14:textId="77777777" w:rsidR="002F1661" w:rsidRPr="002F1661" w:rsidRDefault="002F1661" w:rsidP="002F1661">
      <w:pPr>
        <w:pStyle w:val="BodyText"/>
        <w:ind w:left="0" w:right="264"/>
      </w:pPr>
      <w:r w:rsidRPr="002F1661">
        <w:t xml:space="preserve">The subject matter encompasses a selection of representative readings from each of the </w:t>
      </w:r>
      <w:r>
        <w:t xml:space="preserve">WGS </w:t>
      </w:r>
      <w:r w:rsidRPr="002F1661">
        <w:t>major’s</w:t>
      </w:r>
      <w:r w:rsidRPr="002F1661">
        <w:rPr>
          <w:spacing w:val="-1"/>
        </w:rPr>
        <w:t xml:space="preserve"> </w:t>
      </w:r>
      <w:r w:rsidRPr="002F1661">
        <w:t>four concentration areas (Gender Studies; Politics, Justice and Policy; Cross-Cultural Inquiry; Arts</w:t>
      </w:r>
      <w:r w:rsidRPr="002F1661">
        <w:rPr>
          <w:spacing w:val="-1"/>
        </w:rPr>
        <w:t xml:space="preserve"> </w:t>
      </w:r>
      <w:r w:rsidRPr="002F1661">
        <w:t>and Letters).</w:t>
      </w:r>
    </w:p>
    <w:p w14:paraId="6043D415" w14:textId="77777777" w:rsidR="002F1661" w:rsidRPr="002F1661" w:rsidRDefault="002F1661" w:rsidP="002F1661">
      <w:pPr>
        <w:spacing w:before="9"/>
        <w:rPr>
          <w:rFonts w:ascii="Garamond" w:eastAsia="Garamond" w:hAnsi="Garamond" w:cs="Garamond"/>
          <w:szCs w:val="24"/>
        </w:rPr>
      </w:pPr>
    </w:p>
    <w:p w14:paraId="252C09EA" w14:textId="77777777" w:rsidR="002F1661" w:rsidRPr="002F1661" w:rsidRDefault="002F1661" w:rsidP="002F1661">
      <w:pPr>
        <w:pStyle w:val="BodyText"/>
        <w:ind w:left="0" w:right="400"/>
      </w:pPr>
      <w:r w:rsidRPr="002F1661">
        <w:t>The course is grounded in interdisciplinary feminist scholarship and requires a research project</w:t>
      </w:r>
      <w:r w:rsidRPr="002F1661">
        <w:rPr>
          <w:spacing w:val="-5"/>
        </w:rPr>
        <w:t xml:space="preserve"> </w:t>
      </w:r>
      <w:r w:rsidRPr="002F1661">
        <w:t>that draws upon feminist theories and research methods, along with a presentation at the end of the semester to the class and WGS faculty.</w:t>
      </w:r>
    </w:p>
    <w:p w14:paraId="25851925" w14:textId="77777777" w:rsidR="002F1661" w:rsidRPr="002F1661" w:rsidRDefault="002F1661" w:rsidP="002F1661">
      <w:pPr>
        <w:spacing w:before="9"/>
        <w:rPr>
          <w:rFonts w:ascii="Garamond" w:eastAsia="Garamond" w:hAnsi="Garamond" w:cs="Garamond"/>
          <w:szCs w:val="24"/>
        </w:rPr>
      </w:pPr>
    </w:p>
    <w:p w14:paraId="7E2270B0" w14:textId="77777777" w:rsidR="00A83696" w:rsidRPr="002F1661" w:rsidRDefault="002F1661" w:rsidP="002F1661">
      <w:pPr>
        <w:pStyle w:val="BodyText"/>
        <w:spacing w:line="242" w:lineRule="auto"/>
        <w:ind w:left="0" w:right="400"/>
      </w:pPr>
      <w:r w:rsidRPr="002F1661">
        <w:t>This course may use blended learning methodology, and it may also be offered in a fully online version.</w:t>
      </w:r>
    </w:p>
    <w:p w14:paraId="0A49FE63" w14:textId="77777777" w:rsidR="002B4164" w:rsidRPr="002F1661" w:rsidRDefault="002B4164" w:rsidP="002B4164">
      <w:pPr>
        <w:ind w:left="720"/>
        <w:rPr>
          <w:rFonts w:ascii="Garamond" w:hAnsi="Garamond"/>
          <w:szCs w:val="24"/>
        </w:rPr>
      </w:pPr>
    </w:p>
    <w:p w14:paraId="53B0C58D" w14:textId="77777777" w:rsidR="00A83696" w:rsidRDefault="002F1661" w:rsidP="002B4164">
      <w:pPr>
        <w:rPr>
          <w:rFonts w:ascii="Garamond" w:hAnsi="Garamond"/>
          <w:b/>
          <w:szCs w:val="24"/>
        </w:rPr>
      </w:pPr>
      <w:r>
        <w:rPr>
          <w:rFonts w:ascii="Garamond" w:hAnsi="Garamond"/>
          <w:b/>
          <w:szCs w:val="24"/>
        </w:rPr>
        <w:t>Course Learning Outcomes</w:t>
      </w:r>
    </w:p>
    <w:p w14:paraId="3F9784CB" w14:textId="77777777" w:rsidR="002F1661" w:rsidRPr="002F1661" w:rsidRDefault="002F1661" w:rsidP="002B4164">
      <w:pPr>
        <w:rPr>
          <w:rFonts w:ascii="Garamond" w:hAnsi="Garamond"/>
          <w:b/>
          <w:szCs w:val="24"/>
        </w:rPr>
      </w:pPr>
    </w:p>
    <w:p w14:paraId="32CE4008" w14:textId="77777777" w:rsidR="002F1661" w:rsidRPr="002F1661" w:rsidRDefault="002F1661" w:rsidP="002F1661">
      <w:pPr>
        <w:pStyle w:val="BodyText"/>
        <w:spacing w:before="77"/>
        <w:ind w:left="0" w:right="400"/>
      </w:pPr>
      <w:r w:rsidRPr="002F1661">
        <w:t>By the end of this course, students should be able to:</w:t>
      </w:r>
    </w:p>
    <w:p w14:paraId="2D7B360B" w14:textId="77777777" w:rsidR="002F1661" w:rsidRPr="002F1661" w:rsidRDefault="002F1661" w:rsidP="002F1661">
      <w:pPr>
        <w:spacing w:before="1"/>
        <w:rPr>
          <w:rFonts w:ascii="Garamond" w:eastAsia="Garamond" w:hAnsi="Garamond" w:cs="Garamond"/>
          <w:szCs w:val="24"/>
        </w:rPr>
      </w:pPr>
    </w:p>
    <w:p w14:paraId="6AD5143E" w14:textId="77777777" w:rsidR="002F1661" w:rsidRPr="002F1661" w:rsidRDefault="002F1661" w:rsidP="002F1661">
      <w:pPr>
        <w:pStyle w:val="ColorfulList-Accent11"/>
        <w:numPr>
          <w:ilvl w:val="1"/>
          <w:numId w:val="8"/>
        </w:numPr>
        <w:tabs>
          <w:tab w:val="left" w:pos="1338"/>
        </w:tabs>
        <w:ind w:right="349"/>
        <w:rPr>
          <w:rFonts w:ascii="Garamond" w:eastAsia="Garamond" w:hAnsi="Garamond" w:cs="Garamond"/>
          <w:sz w:val="24"/>
          <w:szCs w:val="24"/>
        </w:rPr>
      </w:pPr>
      <w:r w:rsidRPr="002F1661">
        <w:rPr>
          <w:rFonts w:ascii="Garamond" w:hAnsi="Garamond"/>
          <w:sz w:val="24"/>
          <w:szCs w:val="24"/>
        </w:rPr>
        <w:t>Explain the historical, social, and political contexts of women's movements and</w:t>
      </w:r>
      <w:r w:rsidRPr="002F1661">
        <w:rPr>
          <w:rFonts w:ascii="Garamond" w:hAnsi="Garamond"/>
          <w:spacing w:val="-1"/>
          <w:sz w:val="24"/>
          <w:szCs w:val="24"/>
        </w:rPr>
        <w:t xml:space="preserve"> </w:t>
      </w:r>
      <w:r w:rsidRPr="002F1661">
        <w:rPr>
          <w:rFonts w:ascii="Garamond" w:hAnsi="Garamond"/>
          <w:sz w:val="24"/>
          <w:szCs w:val="24"/>
        </w:rPr>
        <w:t>feminist thought (WGS Core Major Learning Outcome 1)</w:t>
      </w:r>
    </w:p>
    <w:p w14:paraId="0B767CF9" w14:textId="77777777" w:rsidR="002F1661" w:rsidRPr="002F1661" w:rsidRDefault="002F1661" w:rsidP="002F1661">
      <w:pPr>
        <w:pStyle w:val="ColorfulList-Accent11"/>
        <w:numPr>
          <w:ilvl w:val="1"/>
          <w:numId w:val="8"/>
        </w:numPr>
        <w:tabs>
          <w:tab w:val="left" w:pos="1338"/>
        </w:tabs>
        <w:spacing w:line="242" w:lineRule="auto"/>
        <w:ind w:right="786"/>
        <w:rPr>
          <w:rFonts w:ascii="Garamond" w:eastAsia="Garamond" w:hAnsi="Garamond" w:cs="Garamond"/>
          <w:sz w:val="24"/>
          <w:szCs w:val="24"/>
        </w:rPr>
      </w:pPr>
      <w:r w:rsidRPr="002F1661">
        <w:rPr>
          <w:rFonts w:ascii="Garamond" w:hAnsi="Garamond"/>
          <w:sz w:val="24"/>
          <w:szCs w:val="24"/>
        </w:rPr>
        <w:t>Explain feminist theories and apply them in critiquing and transforming their</w:t>
      </w:r>
      <w:r w:rsidRPr="002F1661">
        <w:rPr>
          <w:rFonts w:ascii="Garamond" w:hAnsi="Garamond"/>
          <w:spacing w:val="-2"/>
          <w:sz w:val="24"/>
          <w:szCs w:val="24"/>
        </w:rPr>
        <w:t xml:space="preserve"> </w:t>
      </w:r>
      <w:r w:rsidRPr="002F1661">
        <w:rPr>
          <w:rFonts w:ascii="Garamond" w:hAnsi="Garamond"/>
          <w:sz w:val="24"/>
          <w:szCs w:val="24"/>
        </w:rPr>
        <w:t>world (WGS Core Major Learning Outcome 2)</w:t>
      </w:r>
    </w:p>
    <w:p w14:paraId="5BA5060A" w14:textId="77777777" w:rsidR="002F1661" w:rsidRPr="002F1661" w:rsidRDefault="002F1661" w:rsidP="002F1661">
      <w:pPr>
        <w:pStyle w:val="ColorfulList-Accent11"/>
        <w:numPr>
          <w:ilvl w:val="1"/>
          <w:numId w:val="8"/>
        </w:numPr>
        <w:tabs>
          <w:tab w:val="left" w:pos="1338"/>
        </w:tabs>
        <w:ind w:right="611"/>
        <w:rPr>
          <w:rFonts w:ascii="Garamond" w:eastAsia="Garamond" w:hAnsi="Garamond" w:cs="Garamond"/>
          <w:sz w:val="24"/>
          <w:szCs w:val="24"/>
        </w:rPr>
      </w:pPr>
      <w:r w:rsidRPr="002F1661">
        <w:rPr>
          <w:rFonts w:ascii="Garamond" w:hAnsi="Garamond"/>
          <w:sz w:val="24"/>
          <w:szCs w:val="24"/>
        </w:rPr>
        <w:t>Identify and evaluate the social construction of gender and the ways gender intersects with other forms of identity (WGS Major Gender Studies Learning Outcome)</w:t>
      </w:r>
    </w:p>
    <w:p w14:paraId="64E5A691" w14:textId="77777777" w:rsidR="002F1661" w:rsidRPr="002F1661" w:rsidRDefault="002F1661" w:rsidP="002F1661">
      <w:pPr>
        <w:pStyle w:val="ColorfulList-Accent11"/>
        <w:numPr>
          <w:ilvl w:val="1"/>
          <w:numId w:val="8"/>
        </w:numPr>
        <w:tabs>
          <w:tab w:val="left" w:pos="1338"/>
        </w:tabs>
        <w:spacing w:line="242" w:lineRule="auto"/>
        <w:ind w:right="399"/>
        <w:rPr>
          <w:rFonts w:ascii="Garamond" w:eastAsia="Garamond" w:hAnsi="Garamond" w:cs="Garamond"/>
          <w:sz w:val="24"/>
          <w:szCs w:val="24"/>
        </w:rPr>
      </w:pPr>
      <w:r w:rsidRPr="002F1661">
        <w:rPr>
          <w:rFonts w:ascii="Garamond" w:hAnsi="Garamond"/>
          <w:sz w:val="24"/>
          <w:szCs w:val="24"/>
        </w:rPr>
        <w:t>Explain the gendering of our socioeconomic and political worlds and the individual</w:t>
      </w:r>
      <w:r w:rsidRPr="002F1661">
        <w:rPr>
          <w:rFonts w:ascii="Garamond" w:hAnsi="Garamond"/>
          <w:spacing w:val="-2"/>
          <w:sz w:val="24"/>
          <w:szCs w:val="24"/>
        </w:rPr>
        <w:t xml:space="preserve"> </w:t>
      </w:r>
      <w:r w:rsidRPr="002F1661">
        <w:rPr>
          <w:rFonts w:ascii="Garamond" w:hAnsi="Garamond"/>
          <w:sz w:val="24"/>
          <w:szCs w:val="24"/>
        </w:rPr>
        <w:t>and collective components of social change (WGS Major Politics, Justice, and Policy Learning Outcome)</w:t>
      </w:r>
    </w:p>
    <w:p w14:paraId="5933E8F5" w14:textId="77777777" w:rsidR="002F1661" w:rsidRPr="002F1661" w:rsidRDefault="002F1661" w:rsidP="002F1661">
      <w:pPr>
        <w:pStyle w:val="ColorfulList-Accent11"/>
        <w:numPr>
          <w:ilvl w:val="1"/>
          <w:numId w:val="8"/>
        </w:numPr>
        <w:tabs>
          <w:tab w:val="left" w:pos="1338"/>
        </w:tabs>
        <w:ind w:right="571"/>
        <w:rPr>
          <w:rFonts w:ascii="Garamond" w:eastAsia="Garamond" w:hAnsi="Garamond" w:cs="Garamond"/>
          <w:sz w:val="24"/>
          <w:szCs w:val="24"/>
        </w:rPr>
      </w:pPr>
      <w:r w:rsidRPr="002F1661">
        <w:rPr>
          <w:rFonts w:ascii="Garamond" w:hAnsi="Garamond"/>
          <w:sz w:val="24"/>
          <w:szCs w:val="24"/>
        </w:rPr>
        <w:lastRenderedPageBreak/>
        <w:t>Identify, compare, and evaluate culturally and historically specific ideas of gender, sex, and sexuality (WGS Major Cross-Cultural Inquiry Learning Outcome)</w:t>
      </w:r>
    </w:p>
    <w:p w14:paraId="377CE881" w14:textId="77777777" w:rsidR="002F1661" w:rsidRPr="002F1661" w:rsidRDefault="002F1661" w:rsidP="002F1661">
      <w:pPr>
        <w:pStyle w:val="ColorfulList-Accent11"/>
        <w:numPr>
          <w:ilvl w:val="1"/>
          <w:numId w:val="8"/>
        </w:numPr>
        <w:tabs>
          <w:tab w:val="left" w:pos="1338"/>
        </w:tabs>
        <w:spacing w:line="242" w:lineRule="auto"/>
        <w:ind w:right="391"/>
        <w:rPr>
          <w:rFonts w:ascii="Garamond" w:eastAsia="Garamond" w:hAnsi="Garamond" w:cs="Garamond"/>
          <w:sz w:val="24"/>
          <w:szCs w:val="24"/>
        </w:rPr>
      </w:pPr>
      <w:r w:rsidRPr="002F1661">
        <w:rPr>
          <w:rFonts w:ascii="Garamond" w:hAnsi="Garamond"/>
          <w:sz w:val="24"/>
          <w:szCs w:val="24"/>
        </w:rPr>
        <w:t>Apply a feminist perspective to the study of literature, history, and/or the arts (WGS Major Arts and Letters Learning Outcome)</w:t>
      </w:r>
    </w:p>
    <w:p w14:paraId="4DF06D1C" w14:textId="77777777" w:rsidR="002F1661" w:rsidRDefault="002F1661" w:rsidP="002F1661">
      <w:pPr>
        <w:pStyle w:val="ColorfulList-Accent11"/>
        <w:tabs>
          <w:tab w:val="left" w:pos="180"/>
          <w:tab w:val="left" w:pos="1338"/>
        </w:tabs>
        <w:spacing w:line="242" w:lineRule="auto"/>
        <w:ind w:left="977" w:right="391" w:hanging="977"/>
        <w:rPr>
          <w:rFonts w:ascii="Garamond" w:eastAsia="Garamond" w:hAnsi="Garamond" w:cs="Garamond"/>
          <w:sz w:val="24"/>
          <w:szCs w:val="24"/>
        </w:rPr>
      </w:pPr>
    </w:p>
    <w:p w14:paraId="1B96B99E" w14:textId="77777777" w:rsidR="00A83696" w:rsidRPr="002F1661" w:rsidRDefault="00A83696" w:rsidP="002F1661">
      <w:pPr>
        <w:pStyle w:val="ColorfulList-Accent11"/>
        <w:tabs>
          <w:tab w:val="left" w:pos="180"/>
          <w:tab w:val="left" w:pos="1338"/>
        </w:tabs>
        <w:spacing w:line="242" w:lineRule="auto"/>
        <w:ind w:left="977" w:right="391" w:hanging="977"/>
        <w:rPr>
          <w:rFonts w:ascii="Garamond" w:eastAsia="Garamond" w:hAnsi="Garamond" w:cs="Garamond"/>
          <w:b/>
          <w:sz w:val="24"/>
          <w:szCs w:val="24"/>
        </w:rPr>
      </w:pPr>
      <w:r w:rsidRPr="002F1661">
        <w:rPr>
          <w:rFonts w:ascii="Garamond" w:hAnsi="Garamond"/>
          <w:b/>
          <w:sz w:val="24"/>
          <w:szCs w:val="24"/>
        </w:rPr>
        <w:t xml:space="preserve">University Studies </w:t>
      </w:r>
      <w:r w:rsidR="00DB097D" w:rsidRPr="002F1661">
        <w:rPr>
          <w:rFonts w:ascii="Garamond" w:hAnsi="Garamond"/>
          <w:b/>
          <w:sz w:val="24"/>
          <w:szCs w:val="24"/>
        </w:rPr>
        <w:t>Learning Outcomes</w:t>
      </w:r>
    </w:p>
    <w:p w14:paraId="005BB234" w14:textId="77777777" w:rsidR="00A83696" w:rsidRPr="002F1661" w:rsidRDefault="00A83696" w:rsidP="002B4164">
      <w:pPr>
        <w:pStyle w:val="MediumGrid1-Accent21"/>
        <w:spacing w:after="0" w:line="240" w:lineRule="auto"/>
        <w:ind w:left="1080"/>
        <w:rPr>
          <w:rFonts w:ascii="Garamond" w:hAnsi="Garamond"/>
          <w:sz w:val="24"/>
          <w:szCs w:val="24"/>
        </w:rPr>
      </w:pPr>
    </w:p>
    <w:p w14:paraId="58D01329" w14:textId="77777777" w:rsidR="002F1661" w:rsidRPr="002F1661" w:rsidRDefault="002F1661" w:rsidP="002F1661">
      <w:pPr>
        <w:pStyle w:val="NormalWeb"/>
        <w:rPr>
          <w:rFonts w:ascii="Garamond" w:hAnsi="Garamond"/>
          <w:sz w:val="24"/>
          <w:szCs w:val="24"/>
        </w:rPr>
      </w:pPr>
      <w:r w:rsidRPr="002F1661">
        <w:rPr>
          <w:rFonts w:ascii="Garamond" w:hAnsi="Garamond"/>
          <w:sz w:val="24"/>
          <w:szCs w:val="24"/>
        </w:rPr>
        <w:t>Upon completion of the capstone study, students will be able to:</w:t>
      </w:r>
    </w:p>
    <w:p w14:paraId="417BF46C" w14:textId="77777777" w:rsidR="002F1661" w:rsidRPr="002F1661" w:rsidRDefault="002F1661" w:rsidP="002F1661">
      <w:pPr>
        <w:pStyle w:val="NormalWeb"/>
        <w:rPr>
          <w:rFonts w:ascii="Garamond" w:hAnsi="Garamond"/>
          <w:sz w:val="24"/>
          <w:szCs w:val="24"/>
        </w:rPr>
      </w:pPr>
      <w:r w:rsidRPr="002F1661">
        <w:rPr>
          <w:rFonts w:ascii="Garamond" w:hAnsi="Garamond"/>
          <w:sz w:val="24"/>
          <w:szCs w:val="24"/>
        </w:rPr>
        <w:t>1. Synthesize the knowledge and skills gained within major courses, independently complete a research-based project or creative work and integrate the results of both in an open-ended project or experience (projects within the major are encouraged).</w:t>
      </w:r>
    </w:p>
    <w:p w14:paraId="4B5CA402" w14:textId="77777777" w:rsidR="002F1661" w:rsidRPr="002F1661" w:rsidRDefault="002F1661" w:rsidP="002F1661">
      <w:pPr>
        <w:pStyle w:val="NormalWeb"/>
        <w:rPr>
          <w:rFonts w:ascii="Garamond" w:hAnsi="Garamond"/>
          <w:sz w:val="24"/>
          <w:szCs w:val="24"/>
        </w:rPr>
      </w:pPr>
      <w:r w:rsidRPr="002F1661">
        <w:rPr>
          <w:rFonts w:ascii="Garamond" w:hAnsi="Garamond"/>
          <w:sz w:val="24"/>
          <w:szCs w:val="24"/>
        </w:rPr>
        <w:t>2. Integrate knowledge and principles from the field of study with those of the broader University Studies curriculum.</w:t>
      </w:r>
    </w:p>
    <w:p w14:paraId="3C0CB339" w14:textId="77777777" w:rsidR="002F1661" w:rsidRPr="002F1661" w:rsidRDefault="002F1661" w:rsidP="002F1661">
      <w:pPr>
        <w:pStyle w:val="NormalWeb"/>
        <w:rPr>
          <w:rFonts w:ascii="Garamond" w:hAnsi="Garamond"/>
          <w:sz w:val="24"/>
          <w:szCs w:val="24"/>
        </w:rPr>
      </w:pPr>
      <w:r w:rsidRPr="002F1661">
        <w:rPr>
          <w:rFonts w:ascii="Garamond" w:hAnsi="Garamond"/>
          <w:sz w:val="24"/>
          <w:szCs w:val="24"/>
        </w:rPr>
        <w:t>3. Demonstrate advanced information literacy skills by selecting, evaluating, integrating and documenting information gathered from multiple sources into discipline-specific writing.</w:t>
      </w:r>
    </w:p>
    <w:p w14:paraId="4E446B05" w14:textId="77777777" w:rsidR="002F1661" w:rsidRPr="002F1661" w:rsidRDefault="002F1661" w:rsidP="002F1661">
      <w:pPr>
        <w:pStyle w:val="NormalWeb"/>
        <w:rPr>
          <w:rFonts w:ascii="Garamond" w:hAnsi="Garamond"/>
          <w:sz w:val="24"/>
          <w:szCs w:val="24"/>
        </w:rPr>
      </w:pPr>
      <w:r w:rsidRPr="002F1661">
        <w:rPr>
          <w:rFonts w:ascii="Garamond" w:hAnsi="Garamond"/>
          <w:sz w:val="24"/>
          <w:szCs w:val="24"/>
        </w:rPr>
        <w:t>4. Communicate effectively, both orally and in writing, the results of the project or experience.</w:t>
      </w:r>
    </w:p>
    <w:p w14:paraId="31CA8C70" w14:textId="77777777" w:rsidR="00A83696" w:rsidRPr="002F1661" w:rsidRDefault="00A83696" w:rsidP="002B4164">
      <w:pPr>
        <w:ind w:left="1080"/>
        <w:rPr>
          <w:rFonts w:ascii="Garamond" w:hAnsi="Garamond"/>
          <w:b/>
          <w:szCs w:val="24"/>
        </w:rPr>
      </w:pPr>
    </w:p>
    <w:p w14:paraId="427A7490" w14:textId="77777777" w:rsidR="00A83696" w:rsidRPr="002F1661" w:rsidRDefault="00A83696" w:rsidP="002B4164">
      <w:pPr>
        <w:rPr>
          <w:rFonts w:ascii="Garamond" w:hAnsi="Garamond"/>
          <w:b/>
          <w:szCs w:val="24"/>
        </w:rPr>
      </w:pPr>
      <w:r w:rsidRPr="002F1661">
        <w:rPr>
          <w:rFonts w:ascii="Garamond" w:hAnsi="Garamond"/>
          <w:b/>
          <w:szCs w:val="24"/>
        </w:rPr>
        <w:t>Examples of</w:t>
      </w:r>
      <w:r w:rsidR="002F1661">
        <w:rPr>
          <w:rFonts w:ascii="Garamond" w:hAnsi="Garamond"/>
          <w:b/>
          <w:szCs w:val="24"/>
        </w:rPr>
        <w:t xml:space="preserve"> Texts and/or Assigned Readings</w:t>
      </w:r>
    </w:p>
    <w:p w14:paraId="6ED683EA" w14:textId="77777777" w:rsidR="002F1661" w:rsidRPr="002F1661" w:rsidRDefault="002F1661" w:rsidP="002F1661">
      <w:pPr>
        <w:spacing w:before="77"/>
        <w:ind w:right="264"/>
        <w:rPr>
          <w:rFonts w:ascii="Garamond" w:hAnsi="Garamond"/>
          <w:szCs w:val="24"/>
        </w:rPr>
      </w:pPr>
    </w:p>
    <w:p w14:paraId="368F8C6A" w14:textId="77777777" w:rsidR="002F1661" w:rsidRPr="002F1661" w:rsidRDefault="002F1661" w:rsidP="002F1661">
      <w:pPr>
        <w:spacing w:before="77"/>
        <w:ind w:right="264"/>
        <w:rPr>
          <w:rFonts w:ascii="Garamond" w:eastAsia="Garamond" w:hAnsi="Garamond" w:cs="Garamond"/>
          <w:szCs w:val="24"/>
        </w:rPr>
      </w:pPr>
      <w:r w:rsidRPr="002F1661">
        <w:rPr>
          <w:rFonts w:ascii="Garamond" w:hAnsi="Garamond"/>
          <w:szCs w:val="24"/>
        </w:rPr>
        <w:t xml:space="preserve">Firestone, Shulamith. </w:t>
      </w:r>
      <w:r w:rsidRPr="002F1661">
        <w:rPr>
          <w:rFonts w:ascii="Garamond" w:hAnsi="Garamond"/>
          <w:i/>
          <w:szCs w:val="24"/>
        </w:rPr>
        <w:t>The Dialectic of Sex: The Case for a Feminist Revolution</w:t>
      </w:r>
      <w:r w:rsidRPr="002F1661">
        <w:rPr>
          <w:rFonts w:ascii="Garamond" w:hAnsi="Garamond"/>
          <w:szCs w:val="24"/>
        </w:rPr>
        <w:t xml:space="preserve">. New York: Farrar, Straus &amp; Giroux, 1970. </w:t>
      </w:r>
    </w:p>
    <w:p w14:paraId="3C0A8145" w14:textId="77777777" w:rsidR="002F1661" w:rsidRPr="002F1661" w:rsidRDefault="002F1661" w:rsidP="002F1661">
      <w:pPr>
        <w:spacing w:before="9"/>
        <w:rPr>
          <w:rFonts w:ascii="Garamond" w:eastAsia="Garamond" w:hAnsi="Garamond" w:cs="Garamond"/>
          <w:szCs w:val="24"/>
        </w:rPr>
      </w:pPr>
    </w:p>
    <w:p w14:paraId="7A0E07D5" w14:textId="77777777" w:rsidR="002F1661" w:rsidRPr="002F1661" w:rsidRDefault="002F1661" w:rsidP="002F1661">
      <w:pPr>
        <w:spacing w:line="242" w:lineRule="auto"/>
        <w:ind w:right="400"/>
        <w:rPr>
          <w:rFonts w:ascii="Garamond" w:hAnsi="Garamond"/>
          <w:szCs w:val="24"/>
        </w:rPr>
      </w:pPr>
      <w:r w:rsidRPr="002F1661">
        <w:rPr>
          <w:rFonts w:ascii="Garamond" w:hAnsi="Garamond"/>
          <w:szCs w:val="24"/>
        </w:rPr>
        <w:t xml:space="preserve">Garber, Marjorie. </w:t>
      </w:r>
      <w:r w:rsidRPr="002F1661">
        <w:rPr>
          <w:rFonts w:ascii="Garamond" w:hAnsi="Garamond"/>
          <w:i/>
          <w:szCs w:val="24"/>
        </w:rPr>
        <w:t xml:space="preserve">Vested Interests. </w:t>
      </w:r>
      <w:r w:rsidRPr="002F1661">
        <w:rPr>
          <w:rFonts w:ascii="Garamond" w:hAnsi="Garamond"/>
          <w:szCs w:val="24"/>
        </w:rPr>
        <w:t>New York: Routlege, 1997.</w:t>
      </w:r>
    </w:p>
    <w:p w14:paraId="074F796F" w14:textId="77777777" w:rsidR="002F1661" w:rsidRPr="002F1661" w:rsidRDefault="002F1661" w:rsidP="002F1661">
      <w:pPr>
        <w:spacing w:line="242" w:lineRule="auto"/>
        <w:ind w:right="400"/>
        <w:rPr>
          <w:rFonts w:ascii="Garamond" w:hAnsi="Garamond"/>
          <w:szCs w:val="24"/>
        </w:rPr>
      </w:pPr>
    </w:p>
    <w:p w14:paraId="0EF23EF7" w14:textId="77777777" w:rsidR="002F1661" w:rsidRPr="002F1661" w:rsidRDefault="002F1661" w:rsidP="002F1661">
      <w:pPr>
        <w:pStyle w:val="BodyText"/>
        <w:spacing w:line="266" w:lineRule="exact"/>
        <w:ind w:left="0" w:right="400"/>
      </w:pPr>
      <w:r w:rsidRPr="002F1661">
        <w:rPr>
          <w:rFonts w:cs="Garamond"/>
        </w:rPr>
        <w:t>Kessler, Suzanne</w:t>
      </w:r>
      <w:r w:rsidRPr="002F1661">
        <w:rPr>
          <w:rFonts w:cs="Garamond"/>
          <w:w w:val="99"/>
        </w:rPr>
        <w:t xml:space="preserve"> </w:t>
      </w:r>
      <w:r w:rsidRPr="002F1661">
        <w:rPr>
          <w:rFonts w:cs="Garamond"/>
        </w:rPr>
        <w:t xml:space="preserve">and Wendy McKenna. “Who put the "Trans" in Transgender? Gender Theory and Everyday Life.”  </w:t>
      </w:r>
      <w:r w:rsidRPr="002F1661">
        <w:rPr>
          <w:rFonts w:eastAsia="Garamond Italic" w:cs="Garamond Italic"/>
          <w:i/>
        </w:rPr>
        <w:t>The International Journal of</w:t>
      </w:r>
      <w:r w:rsidRPr="002F1661">
        <w:rPr>
          <w:rFonts w:eastAsia="Garamond Italic" w:cs="Garamond Italic"/>
          <w:i/>
          <w:spacing w:val="-2"/>
        </w:rPr>
        <w:t xml:space="preserve"> </w:t>
      </w:r>
      <w:r w:rsidRPr="002F1661">
        <w:rPr>
          <w:rFonts w:eastAsia="Garamond Italic" w:cs="Garamond Italic"/>
          <w:i/>
        </w:rPr>
        <w:t xml:space="preserve">Transgenderism </w:t>
      </w:r>
      <w:r w:rsidRPr="002F1661">
        <w:rPr>
          <w:rFonts w:eastAsia="Garamond Italic" w:cs="Garamond Italic"/>
        </w:rPr>
        <w:t xml:space="preserve">4.3 (2000). Online. </w:t>
      </w:r>
      <w:hyperlink r:id="rId8">
        <w:r w:rsidRPr="002F1661">
          <w:rPr>
            <w:color w:val="0000FF"/>
            <w:u w:val="single" w:color="0000FF"/>
          </w:rPr>
          <w:t>http://www.iiav.nl/ezines/web/ijt/97-03/numbers/symposion/kessler.htm</w:t>
        </w:r>
      </w:hyperlink>
    </w:p>
    <w:p w14:paraId="7E664093" w14:textId="77777777" w:rsidR="002F1661" w:rsidRPr="002F1661" w:rsidRDefault="002F1661" w:rsidP="002F1661">
      <w:pPr>
        <w:spacing w:line="242" w:lineRule="auto"/>
        <w:ind w:right="400"/>
        <w:rPr>
          <w:rFonts w:ascii="Garamond" w:eastAsia="Garamond" w:hAnsi="Garamond" w:cs="Garamond"/>
          <w:szCs w:val="24"/>
        </w:rPr>
      </w:pPr>
    </w:p>
    <w:p w14:paraId="33C8461B" w14:textId="77777777" w:rsidR="002F1661" w:rsidRPr="002F1661" w:rsidRDefault="002F1661" w:rsidP="002F1661">
      <w:pPr>
        <w:spacing w:line="242" w:lineRule="auto"/>
        <w:ind w:right="400"/>
        <w:rPr>
          <w:rFonts w:ascii="Garamond" w:eastAsia="Garamond" w:hAnsi="Garamond" w:cs="Garamond"/>
          <w:szCs w:val="24"/>
        </w:rPr>
      </w:pPr>
      <w:r w:rsidRPr="002F1661">
        <w:rPr>
          <w:rFonts w:ascii="Garamond" w:hAnsi="Garamond"/>
          <w:szCs w:val="24"/>
        </w:rPr>
        <w:t xml:space="preserve">Kristof, Nicholas, and Sheryl WuDunn. </w:t>
      </w:r>
      <w:r w:rsidRPr="002F1661">
        <w:rPr>
          <w:rFonts w:ascii="Garamond" w:hAnsi="Garamond"/>
          <w:i/>
          <w:szCs w:val="24"/>
        </w:rPr>
        <w:t>Half the Sky: Turning Oppression into Opportunity for</w:t>
      </w:r>
      <w:r w:rsidRPr="002F1661">
        <w:rPr>
          <w:rFonts w:ascii="Garamond" w:hAnsi="Garamond"/>
          <w:i/>
          <w:spacing w:val="-1"/>
          <w:szCs w:val="24"/>
        </w:rPr>
        <w:t xml:space="preserve"> </w:t>
      </w:r>
      <w:r w:rsidRPr="002F1661">
        <w:rPr>
          <w:rFonts w:ascii="Garamond" w:hAnsi="Garamond"/>
          <w:i/>
          <w:szCs w:val="24"/>
        </w:rPr>
        <w:t>Women Worldwide</w:t>
      </w:r>
      <w:r w:rsidRPr="002F1661">
        <w:rPr>
          <w:rFonts w:ascii="Garamond" w:hAnsi="Garamond"/>
          <w:szCs w:val="24"/>
        </w:rPr>
        <w:t xml:space="preserve">. New York: Vintage Books, 2009. </w:t>
      </w:r>
    </w:p>
    <w:p w14:paraId="253659A5" w14:textId="77777777" w:rsidR="002F1661" w:rsidRPr="002F1661" w:rsidRDefault="002F1661" w:rsidP="002F1661">
      <w:pPr>
        <w:spacing w:before="6"/>
        <w:rPr>
          <w:rFonts w:ascii="Garamond" w:eastAsia="Garamond" w:hAnsi="Garamond" w:cs="Garamond"/>
          <w:szCs w:val="24"/>
        </w:rPr>
      </w:pPr>
    </w:p>
    <w:p w14:paraId="3119CEA2" w14:textId="77777777" w:rsidR="002F1661" w:rsidRPr="002F1661" w:rsidRDefault="002F1661" w:rsidP="002F1661">
      <w:pPr>
        <w:ind w:right="400"/>
        <w:rPr>
          <w:rFonts w:ascii="Garamond" w:hAnsi="Garamond"/>
          <w:spacing w:val="-2"/>
          <w:szCs w:val="24"/>
        </w:rPr>
      </w:pPr>
      <w:r w:rsidRPr="002F1661">
        <w:rPr>
          <w:rFonts w:ascii="Garamond" w:hAnsi="Garamond"/>
          <w:szCs w:val="24"/>
        </w:rPr>
        <w:t xml:space="preserve">Piercy, Marge. </w:t>
      </w:r>
      <w:r w:rsidRPr="002F1661">
        <w:rPr>
          <w:rFonts w:ascii="Garamond" w:hAnsi="Garamond"/>
          <w:i/>
          <w:szCs w:val="24"/>
        </w:rPr>
        <w:t>Woman on the Edge of Time</w:t>
      </w:r>
      <w:r w:rsidRPr="002F1661">
        <w:rPr>
          <w:rFonts w:ascii="Garamond" w:hAnsi="Garamond"/>
          <w:szCs w:val="24"/>
        </w:rPr>
        <w:t>. New York: Fawcett, 1985. [1st edition, 1976]</w:t>
      </w:r>
      <w:r w:rsidRPr="002F1661">
        <w:rPr>
          <w:rFonts w:ascii="Garamond" w:hAnsi="Garamond"/>
          <w:spacing w:val="-2"/>
          <w:szCs w:val="24"/>
        </w:rPr>
        <w:t xml:space="preserve"> </w:t>
      </w:r>
    </w:p>
    <w:p w14:paraId="4618DF76" w14:textId="77777777" w:rsidR="002F1661" w:rsidRPr="002F1661" w:rsidRDefault="002F1661" w:rsidP="002F1661">
      <w:pPr>
        <w:ind w:right="400"/>
        <w:rPr>
          <w:rFonts w:ascii="Garamond" w:hAnsi="Garamond"/>
          <w:spacing w:val="-2"/>
          <w:szCs w:val="24"/>
        </w:rPr>
      </w:pPr>
    </w:p>
    <w:p w14:paraId="43419E10" w14:textId="77777777" w:rsidR="002F1661" w:rsidRPr="002F1661" w:rsidRDefault="002F1661" w:rsidP="002F1661">
      <w:pPr>
        <w:ind w:right="400"/>
        <w:rPr>
          <w:rFonts w:ascii="Garamond" w:hAnsi="Garamond"/>
          <w:spacing w:val="-2"/>
          <w:szCs w:val="24"/>
        </w:rPr>
      </w:pPr>
      <w:r w:rsidRPr="002F1661">
        <w:rPr>
          <w:rFonts w:ascii="Garamond" w:hAnsi="Garamond"/>
          <w:spacing w:val="-2"/>
          <w:szCs w:val="24"/>
        </w:rPr>
        <w:t xml:space="preserve">Reischer, Erica and Kathryn S. Koo. </w:t>
      </w:r>
      <w:r w:rsidRPr="002F1661">
        <w:rPr>
          <w:rFonts w:ascii="Garamond" w:eastAsia="Garamond" w:hAnsi="Garamond" w:cs="Garamond"/>
          <w:szCs w:val="24"/>
        </w:rPr>
        <w:t xml:space="preserve">“The Body Beautiful: Symbolism and Agency in the Social World.” </w:t>
      </w:r>
      <w:r w:rsidRPr="002F1661">
        <w:rPr>
          <w:rFonts w:ascii="Garamond" w:eastAsia="Garamond Italic" w:hAnsi="Garamond" w:cs="Garamond Italic"/>
          <w:i/>
          <w:szCs w:val="24"/>
        </w:rPr>
        <w:t>Annual Review of</w:t>
      </w:r>
      <w:r w:rsidRPr="002F1661">
        <w:rPr>
          <w:rFonts w:ascii="Garamond" w:eastAsia="Garamond Italic" w:hAnsi="Garamond" w:cs="Garamond Italic"/>
          <w:i/>
          <w:spacing w:val="-2"/>
          <w:szCs w:val="24"/>
        </w:rPr>
        <w:t xml:space="preserve"> </w:t>
      </w:r>
      <w:r w:rsidRPr="002F1661">
        <w:rPr>
          <w:rFonts w:ascii="Garamond" w:eastAsia="Garamond Italic" w:hAnsi="Garamond" w:cs="Garamond Italic"/>
          <w:i/>
          <w:szCs w:val="24"/>
        </w:rPr>
        <w:t xml:space="preserve">Anthropology </w:t>
      </w:r>
      <w:r w:rsidRPr="002F1661">
        <w:rPr>
          <w:rFonts w:ascii="Garamond" w:eastAsia="Garamond Italic" w:hAnsi="Garamond" w:cs="Garamond Italic"/>
          <w:szCs w:val="24"/>
        </w:rPr>
        <w:t>33 (2004): 297-317.</w:t>
      </w:r>
    </w:p>
    <w:p w14:paraId="4759B0BE" w14:textId="77777777" w:rsidR="002F1661" w:rsidRPr="002F1661" w:rsidRDefault="002F1661" w:rsidP="002F1661">
      <w:pPr>
        <w:ind w:right="400"/>
        <w:rPr>
          <w:rFonts w:ascii="Garamond" w:eastAsia="Garamond" w:hAnsi="Garamond" w:cs="Garamond"/>
          <w:szCs w:val="24"/>
        </w:rPr>
      </w:pPr>
    </w:p>
    <w:p w14:paraId="56DE3633" w14:textId="77777777" w:rsidR="002F1661" w:rsidRPr="002F1661" w:rsidRDefault="002F1661" w:rsidP="002F1661">
      <w:pPr>
        <w:ind w:right="400"/>
        <w:rPr>
          <w:rFonts w:ascii="Garamond" w:eastAsia="Garamond" w:hAnsi="Garamond" w:cs="Garamond"/>
          <w:szCs w:val="24"/>
        </w:rPr>
      </w:pPr>
      <w:r w:rsidRPr="002F1661">
        <w:rPr>
          <w:rFonts w:ascii="Garamond" w:eastAsia="Garamond" w:hAnsi="Garamond" w:cs="Garamond"/>
          <w:szCs w:val="24"/>
        </w:rPr>
        <w:t>Ridgeway, Cecilia L. and Shelley J. Correll. “Unpacking the Gender System: A Theoretical Perspective on Gender Beliefs and</w:t>
      </w:r>
      <w:r w:rsidRPr="002F1661">
        <w:rPr>
          <w:rFonts w:ascii="Garamond" w:eastAsia="Garamond" w:hAnsi="Garamond" w:cs="Garamond"/>
          <w:spacing w:val="-2"/>
          <w:szCs w:val="24"/>
        </w:rPr>
        <w:t xml:space="preserve"> </w:t>
      </w:r>
      <w:r w:rsidRPr="002F1661">
        <w:rPr>
          <w:rFonts w:ascii="Garamond" w:eastAsia="Garamond" w:hAnsi="Garamond" w:cs="Garamond"/>
          <w:szCs w:val="24"/>
        </w:rPr>
        <w:t>Social</w:t>
      </w:r>
      <w:r w:rsidRPr="002F1661">
        <w:rPr>
          <w:rFonts w:ascii="Garamond" w:eastAsia="Garamond" w:hAnsi="Garamond" w:cs="Garamond"/>
          <w:w w:val="99"/>
          <w:szCs w:val="24"/>
        </w:rPr>
        <w:t xml:space="preserve"> </w:t>
      </w:r>
      <w:r w:rsidRPr="002F1661">
        <w:rPr>
          <w:rFonts w:ascii="Garamond" w:eastAsia="Garamond" w:hAnsi="Garamond" w:cs="Garamond"/>
          <w:szCs w:val="24"/>
        </w:rPr>
        <w:t xml:space="preserve">Relations.” </w:t>
      </w:r>
      <w:r w:rsidRPr="002F1661">
        <w:rPr>
          <w:rFonts w:ascii="Garamond" w:eastAsia="Garamond" w:hAnsi="Garamond" w:cs="Garamond"/>
          <w:i/>
          <w:szCs w:val="24"/>
        </w:rPr>
        <w:t xml:space="preserve">Gender and Society </w:t>
      </w:r>
      <w:r w:rsidRPr="002F1661">
        <w:rPr>
          <w:rFonts w:ascii="Garamond" w:eastAsia="Garamond" w:hAnsi="Garamond" w:cs="Garamond"/>
          <w:szCs w:val="24"/>
        </w:rPr>
        <w:t>18.4 (2004): 510-531.</w:t>
      </w:r>
    </w:p>
    <w:p w14:paraId="25D21FD1" w14:textId="77777777" w:rsidR="002F1661" w:rsidRPr="002F1661" w:rsidRDefault="002F1661" w:rsidP="002F1661">
      <w:pPr>
        <w:ind w:right="400"/>
        <w:rPr>
          <w:rFonts w:ascii="Garamond" w:eastAsia="Garamond" w:hAnsi="Garamond" w:cs="Garamond"/>
          <w:szCs w:val="24"/>
        </w:rPr>
      </w:pPr>
    </w:p>
    <w:p w14:paraId="091B4DE0" w14:textId="77777777" w:rsidR="002F1661" w:rsidRPr="002F1661" w:rsidRDefault="002F1661" w:rsidP="002F1661">
      <w:pPr>
        <w:ind w:right="400"/>
        <w:rPr>
          <w:rFonts w:ascii="Garamond" w:eastAsia="Garamond" w:hAnsi="Garamond" w:cs="Garamond"/>
          <w:szCs w:val="24"/>
        </w:rPr>
      </w:pPr>
      <w:r w:rsidRPr="002F1661">
        <w:rPr>
          <w:rFonts w:ascii="Garamond" w:eastAsia="Garamond" w:hAnsi="Garamond" w:cs="Garamond"/>
          <w:szCs w:val="24"/>
        </w:rPr>
        <w:lastRenderedPageBreak/>
        <w:t xml:space="preserve">Risman, Barbara J. “Gender As a Social Structure: Theory Wrestling with Activism.” </w:t>
      </w:r>
      <w:r w:rsidRPr="002F1661">
        <w:rPr>
          <w:rFonts w:ascii="Garamond" w:eastAsia="Garamond" w:hAnsi="Garamond" w:cs="Garamond"/>
          <w:i/>
          <w:szCs w:val="24"/>
        </w:rPr>
        <w:t xml:space="preserve">Gender and Society </w:t>
      </w:r>
      <w:r w:rsidRPr="002F1661">
        <w:rPr>
          <w:rFonts w:ascii="Garamond" w:eastAsia="Garamond" w:hAnsi="Garamond" w:cs="Garamond"/>
          <w:szCs w:val="24"/>
        </w:rPr>
        <w:t>18.4 (2004): 429-450.</w:t>
      </w:r>
    </w:p>
    <w:p w14:paraId="77873FA5" w14:textId="77777777" w:rsidR="00A83696" w:rsidRPr="002F1661" w:rsidRDefault="00A83696" w:rsidP="002B4164">
      <w:pPr>
        <w:ind w:left="720"/>
        <w:rPr>
          <w:rFonts w:ascii="Garamond" w:hAnsi="Garamond"/>
          <w:szCs w:val="24"/>
        </w:rPr>
      </w:pPr>
    </w:p>
    <w:p w14:paraId="1AA1A2C4" w14:textId="77777777" w:rsidR="000B69B1" w:rsidRDefault="0025444D" w:rsidP="000B69B1">
      <w:pPr>
        <w:rPr>
          <w:rFonts w:ascii="Garamond" w:hAnsi="Garamond"/>
          <w:b/>
          <w:szCs w:val="24"/>
        </w:rPr>
      </w:pPr>
      <w:r w:rsidRPr="002F1661">
        <w:rPr>
          <w:rFonts w:ascii="Garamond" w:hAnsi="Garamond"/>
          <w:b/>
          <w:szCs w:val="24"/>
        </w:rPr>
        <w:t xml:space="preserve">Example </w:t>
      </w:r>
      <w:r w:rsidR="00440447" w:rsidRPr="002F1661">
        <w:rPr>
          <w:rFonts w:ascii="Garamond" w:hAnsi="Garamond"/>
          <w:b/>
          <w:szCs w:val="24"/>
        </w:rPr>
        <w:t xml:space="preserve">Learning Activities and </w:t>
      </w:r>
      <w:r w:rsidRPr="002F1661">
        <w:rPr>
          <w:rFonts w:ascii="Garamond" w:hAnsi="Garamond"/>
          <w:b/>
          <w:szCs w:val="24"/>
        </w:rPr>
        <w:t>Assignments</w:t>
      </w:r>
    </w:p>
    <w:p w14:paraId="45EDFC90" w14:textId="77777777" w:rsidR="002F1661" w:rsidRPr="002F1661" w:rsidRDefault="002F1661" w:rsidP="000B69B1">
      <w:pPr>
        <w:rPr>
          <w:rFonts w:ascii="Garamond" w:hAnsi="Garamond"/>
          <w:szCs w:val="24"/>
        </w:rPr>
      </w:pPr>
    </w:p>
    <w:p w14:paraId="55FF0577" w14:textId="77777777" w:rsidR="002F1661" w:rsidRPr="002F1661" w:rsidRDefault="002F1661" w:rsidP="00D51D5B">
      <w:pPr>
        <w:pStyle w:val="ColorfulList-Accent11"/>
        <w:tabs>
          <w:tab w:val="left" w:pos="978"/>
        </w:tabs>
        <w:spacing w:before="77"/>
        <w:ind w:right="308"/>
        <w:rPr>
          <w:rFonts w:ascii="Garamond" w:eastAsia="Garamond" w:hAnsi="Garamond" w:cs="Garamond"/>
          <w:sz w:val="24"/>
          <w:szCs w:val="24"/>
        </w:rPr>
      </w:pPr>
      <w:r w:rsidRPr="002F1661">
        <w:rPr>
          <w:rFonts w:ascii="Garamond" w:hAnsi="Garamond"/>
          <w:b/>
          <w:sz w:val="24"/>
          <w:szCs w:val="24"/>
        </w:rPr>
        <w:t xml:space="preserve">Discussion Board Activities (180 points): </w:t>
      </w:r>
      <w:r w:rsidRPr="002F1661">
        <w:rPr>
          <w:rFonts w:ascii="Garamond" w:hAnsi="Garamond"/>
          <w:sz w:val="24"/>
          <w:szCs w:val="24"/>
        </w:rPr>
        <w:t>There will be 8 discussion boards for 20 points each where you are expected to participate. Directions will be included with each board and they typically require you to post a response about the assigned readings and respond to at least 2 classmate postings. Directions regarding length and deadlines will be included with each board. These responses are graded for content, interaction with classmates, and writing. There are also</w:t>
      </w:r>
      <w:r w:rsidRPr="002F1661">
        <w:rPr>
          <w:rFonts w:ascii="Garamond" w:hAnsi="Garamond"/>
          <w:spacing w:val="-1"/>
          <w:sz w:val="24"/>
          <w:szCs w:val="24"/>
        </w:rPr>
        <w:t xml:space="preserve"> </w:t>
      </w:r>
      <w:r w:rsidRPr="002F1661">
        <w:rPr>
          <w:rFonts w:ascii="Garamond" w:hAnsi="Garamond"/>
          <w:sz w:val="24"/>
          <w:szCs w:val="24"/>
        </w:rPr>
        <w:t>two low stakes discussion board activities (introduction and conclusion to course) for 10 points each.</w:t>
      </w:r>
    </w:p>
    <w:p w14:paraId="33818850" w14:textId="77777777" w:rsidR="002F1661" w:rsidRPr="002F1661" w:rsidRDefault="002F1661" w:rsidP="002F1661">
      <w:pPr>
        <w:spacing w:before="9"/>
        <w:rPr>
          <w:rFonts w:ascii="Garamond" w:eastAsia="Garamond" w:hAnsi="Garamond" w:cs="Garamond"/>
          <w:szCs w:val="24"/>
        </w:rPr>
      </w:pPr>
    </w:p>
    <w:p w14:paraId="0B5735FD" w14:textId="77777777" w:rsidR="002F1661" w:rsidRPr="002F1661" w:rsidRDefault="002F1661" w:rsidP="00D51D5B">
      <w:pPr>
        <w:pStyle w:val="ColorfulList-Accent11"/>
        <w:tabs>
          <w:tab w:val="left" w:pos="978"/>
        </w:tabs>
        <w:ind w:right="655"/>
        <w:rPr>
          <w:rFonts w:ascii="Garamond" w:eastAsia="Garamond" w:hAnsi="Garamond" w:cs="Garamond"/>
          <w:sz w:val="24"/>
          <w:szCs w:val="24"/>
        </w:rPr>
      </w:pPr>
      <w:r w:rsidRPr="002F1661">
        <w:rPr>
          <w:rFonts w:ascii="Garamond" w:hAnsi="Garamond"/>
          <w:b/>
          <w:sz w:val="24"/>
          <w:szCs w:val="24"/>
        </w:rPr>
        <w:t xml:space="preserve">Response papers (200 points/4 for 50 points each): </w:t>
      </w:r>
      <w:r w:rsidRPr="002F1661">
        <w:rPr>
          <w:rFonts w:ascii="Garamond" w:hAnsi="Garamond"/>
          <w:sz w:val="24"/>
          <w:szCs w:val="24"/>
        </w:rPr>
        <w:t>During the course, you will write four response papers of 600-700 words each (no more and no less). These are</w:t>
      </w:r>
      <w:r w:rsidRPr="002F1661">
        <w:rPr>
          <w:rFonts w:ascii="Garamond" w:hAnsi="Garamond"/>
          <w:spacing w:val="-3"/>
          <w:sz w:val="24"/>
          <w:szCs w:val="24"/>
        </w:rPr>
        <w:t xml:space="preserve"> </w:t>
      </w:r>
      <w:r w:rsidRPr="002F1661">
        <w:rPr>
          <w:rFonts w:ascii="Garamond" w:hAnsi="Garamond"/>
          <w:sz w:val="24"/>
          <w:szCs w:val="24"/>
        </w:rPr>
        <w:t>thesis-driven, argumentative papers that offer close readings of the course texts. Your response should make judicious use of quotations and develop your own analysis of the text.</w:t>
      </w:r>
    </w:p>
    <w:p w14:paraId="2BBEE4FB" w14:textId="77777777" w:rsidR="002F1661" w:rsidRPr="002F1661" w:rsidRDefault="002F1661" w:rsidP="002F1661">
      <w:pPr>
        <w:spacing w:before="9"/>
        <w:rPr>
          <w:rFonts w:ascii="Garamond" w:eastAsia="Garamond" w:hAnsi="Garamond" w:cs="Garamond"/>
          <w:szCs w:val="24"/>
        </w:rPr>
      </w:pPr>
    </w:p>
    <w:p w14:paraId="55634241" w14:textId="77777777" w:rsidR="002F1661" w:rsidRPr="002F1661" w:rsidRDefault="002F1661" w:rsidP="002F1661">
      <w:pPr>
        <w:pStyle w:val="BodyText"/>
        <w:ind w:left="0" w:right="400"/>
      </w:pPr>
      <w:r w:rsidRPr="002F1661">
        <w:t>A successful response</w:t>
      </w:r>
      <w:r w:rsidRPr="002F1661">
        <w:rPr>
          <w:spacing w:val="-1"/>
        </w:rPr>
        <w:t xml:space="preserve"> </w:t>
      </w:r>
      <w:r w:rsidRPr="002F1661">
        <w:t>paper:</w:t>
      </w:r>
    </w:p>
    <w:p w14:paraId="5BF1A5FB" w14:textId="77777777" w:rsidR="002F1661" w:rsidRPr="002F1661" w:rsidRDefault="002F1661" w:rsidP="002F1661">
      <w:pPr>
        <w:spacing w:before="2"/>
        <w:rPr>
          <w:rFonts w:ascii="Garamond" w:eastAsia="Garamond" w:hAnsi="Garamond" w:cs="Garamond"/>
          <w:szCs w:val="24"/>
        </w:rPr>
      </w:pPr>
    </w:p>
    <w:p w14:paraId="60797D60" w14:textId="77777777" w:rsidR="002F1661" w:rsidRPr="002F1661" w:rsidRDefault="002F1661" w:rsidP="002F1661">
      <w:pPr>
        <w:pStyle w:val="ColorfulList-Accent11"/>
        <w:numPr>
          <w:ilvl w:val="1"/>
          <w:numId w:val="12"/>
        </w:numPr>
        <w:tabs>
          <w:tab w:val="left" w:pos="978"/>
        </w:tabs>
        <w:spacing w:line="303" w:lineRule="exact"/>
        <w:ind w:left="0" w:right="400" w:firstLine="0"/>
        <w:rPr>
          <w:rFonts w:ascii="Garamond" w:eastAsia="Garamond" w:hAnsi="Garamond" w:cs="Garamond"/>
          <w:sz w:val="24"/>
          <w:szCs w:val="24"/>
        </w:rPr>
      </w:pPr>
      <w:r w:rsidRPr="002F1661">
        <w:rPr>
          <w:rFonts w:ascii="Garamond" w:hAnsi="Garamond"/>
          <w:sz w:val="24"/>
          <w:szCs w:val="24"/>
        </w:rPr>
        <w:t>Has an effective controlling idea (thesis or</w:t>
      </w:r>
      <w:r w:rsidRPr="002F1661">
        <w:rPr>
          <w:rFonts w:ascii="Garamond" w:hAnsi="Garamond"/>
          <w:spacing w:val="-3"/>
          <w:sz w:val="24"/>
          <w:szCs w:val="24"/>
        </w:rPr>
        <w:t xml:space="preserve"> </w:t>
      </w:r>
      <w:r w:rsidRPr="002F1661">
        <w:rPr>
          <w:rFonts w:ascii="Garamond" w:hAnsi="Garamond"/>
          <w:sz w:val="24"/>
          <w:szCs w:val="24"/>
        </w:rPr>
        <w:t>theme);</w:t>
      </w:r>
    </w:p>
    <w:p w14:paraId="2FCBBAFF" w14:textId="77777777" w:rsidR="002F1661" w:rsidRPr="002F1661" w:rsidRDefault="002F1661" w:rsidP="002F1661">
      <w:pPr>
        <w:pStyle w:val="ColorfulList-Accent11"/>
        <w:numPr>
          <w:ilvl w:val="1"/>
          <w:numId w:val="12"/>
        </w:numPr>
        <w:tabs>
          <w:tab w:val="left" w:pos="978"/>
        </w:tabs>
        <w:spacing w:line="303" w:lineRule="exact"/>
        <w:ind w:left="0" w:right="400" w:firstLine="0"/>
        <w:rPr>
          <w:rFonts w:ascii="Garamond" w:eastAsia="Garamond" w:hAnsi="Garamond" w:cs="Garamond"/>
          <w:sz w:val="24"/>
          <w:szCs w:val="24"/>
        </w:rPr>
      </w:pPr>
      <w:r w:rsidRPr="002F1661">
        <w:rPr>
          <w:rFonts w:ascii="Garamond" w:hAnsi="Garamond"/>
          <w:sz w:val="24"/>
          <w:szCs w:val="24"/>
        </w:rPr>
        <w:t>Uses the texts for support and</w:t>
      </w:r>
      <w:r w:rsidRPr="002F1661">
        <w:rPr>
          <w:rFonts w:ascii="Garamond" w:hAnsi="Garamond"/>
          <w:spacing w:val="-1"/>
          <w:sz w:val="24"/>
          <w:szCs w:val="24"/>
        </w:rPr>
        <w:t xml:space="preserve"> </w:t>
      </w:r>
      <w:r w:rsidRPr="002F1661">
        <w:rPr>
          <w:rFonts w:ascii="Garamond" w:hAnsi="Garamond"/>
          <w:sz w:val="24"/>
          <w:szCs w:val="24"/>
        </w:rPr>
        <w:t>analysis;</w:t>
      </w:r>
    </w:p>
    <w:p w14:paraId="35D18A6D" w14:textId="77777777" w:rsidR="002F1661" w:rsidRPr="002F1661" w:rsidRDefault="002F1661" w:rsidP="002F1661">
      <w:pPr>
        <w:pStyle w:val="ColorfulList-Accent11"/>
        <w:numPr>
          <w:ilvl w:val="1"/>
          <w:numId w:val="12"/>
        </w:numPr>
        <w:tabs>
          <w:tab w:val="left" w:pos="978"/>
        </w:tabs>
        <w:spacing w:before="2" w:line="303" w:lineRule="exact"/>
        <w:ind w:left="0" w:right="400" w:firstLine="0"/>
        <w:rPr>
          <w:rFonts w:ascii="Garamond" w:eastAsia="Garamond" w:hAnsi="Garamond" w:cs="Garamond"/>
          <w:sz w:val="24"/>
          <w:szCs w:val="24"/>
        </w:rPr>
      </w:pPr>
      <w:r w:rsidRPr="002F1661">
        <w:rPr>
          <w:rFonts w:ascii="Garamond" w:hAnsi="Garamond"/>
          <w:sz w:val="24"/>
          <w:szCs w:val="24"/>
        </w:rPr>
        <w:t>is 600-700 words in length, typed, double spaced, and carefully</w:t>
      </w:r>
      <w:r w:rsidRPr="002F1661">
        <w:rPr>
          <w:rFonts w:ascii="Garamond" w:hAnsi="Garamond"/>
          <w:spacing w:val="-1"/>
          <w:sz w:val="24"/>
          <w:szCs w:val="24"/>
        </w:rPr>
        <w:t xml:space="preserve"> </w:t>
      </w:r>
      <w:r w:rsidRPr="002F1661">
        <w:rPr>
          <w:rFonts w:ascii="Garamond" w:hAnsi="Garamond"/>
          <w:sz w:val="24"/>
          <w:szCs w:val="24"/>
        </w:rPr>
        <w:t>proofread;</w:t>
      </w:r>
    </w:p>
    <w:p w14:paraId="42B83D82" w14:textId="77777777" w:rsidR="002F1661" w:rsidRPr="002F1661" w:rsidRDefault="002F1661" w:rsidP="002F1661">
      <w:pPr>
        <w:pStyle w:val="ColorfulList-Accent11"/>
        <w:numPr>
          <w:ilvl w:val="1"/>
          <w:numId w:val="12"/>
        </w:numPr>
        <w:tabs>
          <w:tab w:val="left" w:pos="978"/>
        </w:tabs>
        <w:spacing w:line="303" w:lineRule="exact"/>
        <w:ind w:left="0" w:right="400" w:firstLine="0"/>
        <w:rPr>
          <w:rFonts w:ascii="Garamond" w:eastAsia="Garamond" w:hAnsi="Garamond" w:cs="Garamond"/>
          <w:sz w:val="24"/>
          <w:szCs w:val="24"/>
        </w:rPr>
      </w:pPr>
      <w:r w:rsidRPr="002F1661">
        <w:rPr>
          <w:rFonts w:ascii="Garamond" w:hAnsi="Garamond"/>
          <w:sz w:val="24"/>
          <w:szCs w:val="24"/>
        </w:rPr>
        <w:t>Uses proper MLA or APA or CMS formatting and provides a Works Cited</w:t>
      </w:r>
      <w:r w:rsidRPr="002F1661">
        <w:rPr>
          <w:rFonts w:ascii="Garamond" w:hAnsi="Garamond"/>
          <w:spacing w:val="-4"/>
          <w:sz w:val="24"/>
          <w:szCs w:val="24"/>
        </w:rPr>
        <w:t xml:space="preserve"> </w:t>
      </w:r>
      <w:r w:rsidRPr="002F1661">
        <w:rPr>
          <w:rFonts w:ascii="Garamond" w:hAnsi="Garamond"/>
          <w:sz w:val="24"/>
          <w:szCs w:val="24"/>
        </w:rPr>
        <w:t>section.</w:t>
      </w:r>
    </w:p>
    <w:p w14:paraId="311C69C3" w14:textId="77777777" w:rsidR="002F1661" w:rsidRPr="002F1661" w:rsidRDefault="002F1661" w:rsidP="002F1661">
      <w:pPr>
        <w:spacing w:before="2"/>
        <w:rPr>
          <w:rFonts w:ascii="Garamond" w:eastAsia="Garamond" w:hAnsi="Garamond" w:cs="Garamond"/>
          <w:szCs w:val="24"/>
        </w:rPr>
      </w:pPr>
    </w:p>
    <w:p w14:paraId="2A1226E6" w14:textId="630E0A3B" w:rsidR="00D51D5B" w:rsidRDefault="002F1661" w:rsidP="00D51D5B">
      <w:commentRangeStart w:id="1"/>
      <w:r w:rsidRPr="002F1661">
        <w:rPr>
          <w:rFonts w:ascii="Garamond" w:eastAsia="Garamond Bold" w:hAnsi="Garamond" w:cs="Garamond Bold"/>
          <w:b/>
          <w:bCs/>
          <w:szCs w:val="24"/>
        </w:rPr>
        <w:t>Reflective statement</w:t>
      </w:r>
      <w:r w:rsidR="00766103">
        <w:rPr>
          <w:rFonts w:ascii="Garamond" w:eastAsia="Garamond Bold" w:hAnsi="Garamond" w:cs="Garamond Bold"/>
          <w:b/>
          <w:bCs/>
          <w:szCs w:val="24"/>
        </w:rPr>
        <w:t xml:space="preserve"> (part of Electronic Portfolio)</w:t>
      </w:r>
      <w:r w:rsidRPr="002F1661">
        <w:rPr>
          <w:rFonts w:ascii="Garamond" w:eastAsia="Garamond Bold" w:hAnsi="Garamond" w:cs="Garamond Bold"/>
          <w:b/>
          <w:bCs/>
          <w:szCs w:val="24"/>
        </w:rPr>
        <w:t xml:space="preserve"> (50 points)</w:t>
      </w:r>
      <w:r w:rsidR="00766103">
        <w:rPr>
          <w:rFonts w:ascii="Garamond" w:eastAsia="Garamond" w:hAnsi="Garamond" w:cs="Garamond"/>
          <w:szCs w:val="24"/>
        </w:rPr>
        <w:t>.</w:t>
      </w:r>
      <w:r w:rsidRPr="002F1661">
        <w:rPr>
          <w:rFonts w:ascii="Garamond" w:eastAsia="Garamond" w:hAnsi="Garamond" w:cs="Garamond"/>
          <w:szCs w:val="24"/>
        </w:rPr>
        <w:t xml:space="preserve"> You wi</w:t>
      </w:r>
      <w:r w:rsidR="00766103">
        <w:rPr>
          <w:rFonts w:ascii="Garamond" w:eastAsia="Garamond" w:hAnsi="Garamond" w:cs="Garamond"/>
          <w:szCs w:val="24"/>
        </w:rPr>
        <w:t>ll write a reflective statement</w:t>
      </w:r>
      <w:r w:rsidRPr="002F1661">
        <w:rPr>
          <w:rFonts w:ascii="Garamond" w:eastAsia="Garamond" w:hAnsi="Garamond" w:cs="Garamond"/>
          <w:szCs w:val="24"/>
        </w:rPr>
        <w:t xml:space="preserve"> of approx. 1,500 words </w:t>
      </w:r>
      <w:r w:rsidR="00D31583">
        <w:rPr>
          <w:rFonts w:ascii="Garamond" w:eastAsia="Garamond" w:hAnsi="Garamond" w:cs="Garamond"/>
          <w:szCs w:val="24"/>
        </w:rPr>
        <w:t xml:space="preserve">for your </w:t>
      </w:r>
      <w:r w:rsidR="00D31583" w:rsidRPr="0028597E">
        <w:rPr>
          <w:rFonts w:ascii="Garamond" w:eastAsia="Garamond" w:hAnsi="Garamond" w:cs="Garamond"/>
          <w:szCs w:val="24"/>
          <w:highlight w:val="yellow"/>
        </w:rPr>
        <w:t xml:space="preserve">portfolio </w:t>
      </w:r>
      <w:ins w:id="2" w:author="Heidi Berggren" w:date="2016-01-26T17:39:00Z">
        <w:r w:rsidR="0028597E" w:rsidRPr="0028597E">
          <w:rPr>
            <w:rFonts w:ascii="Garamond" w:eastAsia="Garamond" w:hAnsi="Garamond" w:cs="Garamond"/>
            <w:szCs w:val="24"/>
          </w:rPr>
          <w:t>in which you discuss both your learning process in the Women’s and Gender Studies major and how courses you have taken outside of WGS have influenced the way you think about WGS major outcomes.</w:t>
        </w:r>
        <w:r w:rsidR="0028597E" w:rsidRPr="002F1661">
          <w:rPr>
            <w:rFonts w:ascii="Garamond" w:eastAsia="Garamond" w:hAnsi="Garamond" w:cs="Garamond"/>
            <w:szCs w:val="24"/>
          </w:rPr>
          <w:t xml:space="preserve"> </w:t>
        </w:r>
      </w:ins>
      <w:r w:rsidRPr="002F1661">
        <w:rPr>
          <w:rFonts w:ascii="Garamond" w:eastAsia="Garamond" w:hAnsi="Garamond" w:cs="Garamond"/>
          <w:szCs w:val="24"/>
        </w:rPr>
        <w:t>I will comment on your statement, and you will be able to revise it before posting to your portfolio. Although the statement is due at the end of</w:t>
      </w:r>
      <w:r w:rsidRPr="002F1661">
        <w:rPr>
          <w:rFonts w:ascii="Garamond" w:eastAsia="Garamond" w:hAnsi="Garamond" w:cs="Garamond"/>
          <w:spacing w:val="-1"/>
          <w:szCs w:val="24"/>
        </w:rPr>
        <w:t xml:space="preserve"> </w:t>
      </w:r>
      <w:r w:rsidRPr="002F1661">
        <w:rPr>
          <w:rFonts w:ascii="Garamond" w:eastAsia="Garamond" w:hAnsi="Garamond" w:cs="Garamond"/>
          <w:szCs w:val="24"/>
        </w:rPr>
        <w:t>the semester, you’re strongly advised to draft it gradually, throughout the semester, as we move along through the four concentration areas.</w:t>
      </w:r>
      <w:r w:rsidR="00766103">
        <w:rPr>
          <w:rFonts w:ascii="Garamond" w:eastAsia="Garamond" w:hAnsi="Garamond" w:cs="Garamond"/>
          <w:szCs w:val="24"/>
        </w:rPr>
        <w:br/>
      </w:r>
      <w:commentRangeEnd w:id="1"/>
      <w:r w:rsidR="00D51D5B">
        <w:rPr>
          <w:rStyle w:val="CommentReference"/>
          <w:rFonts w:cs="Times New Roman"/>
          <w:lang w:val="x-none" w:eastAsia="x-none"/>
        </w:rPr>
        <w:commentReference w:id="1"/>
      </w:r>
      <w:r w:rsidR="00766103">
        <w:rPr>
          <w:rFonts w:ascii="Garamond" w:eastAsia="Garamond" w:hAnsi="Garamond" w:cs="Garamond"/>
          <w:szCs w:val="24"/>
        </w:rPr>
        <w:br/>
      </w:r>
      <w:r w:rsidR="00D51D5B">
        <w:rPr>
          <w:b/>
        </w:rPr>
        <w:t xml:space="preserve">Instructions for the </w:t>
      </w:r>
      <w:r w:rsidR="00D51D5B" w:rsidRPr="009D2A7B">
        <w:rPr>
          <w:b/>
        </w:rPr>
        <w:t>Reflective Statement</w:t>
      </w:r>
      <w:r w:rsidR="00D51D5B">
        <w:t xml:space="preserve"> </w:t>
      </w:r>
    </w:p>
    <w:p w14:paraId="156AFCDB" w14:textId="77777777" w:rsidR="00D51D5B" w:rsidRDefault="00D51D5B" w:rsidP="00D51D5B"/>
    <w:p w14:paraId="447312FC" w14:textId="77777777" w:rsidR="00D51D5B" w:rsidRPr="00D51D5B" w:rsidRDefault="00D51D5B" w:rsidP="00D51D5B">
      <w:r w:rsidRPr="00D51D5B">
        <w:t xml:space="preserve">In this statement, your overall goal is to </w:t>
      </w:r>
      <w:r w:rsidRPr="00D51D5B">
        <w:rPr>
          <w:rStyle w:val="Strong"/>
          <w:b w:val="0"/>
        </w:rPr>
        <w:t>reflect on</w:t>
      </w:r>
      <w:r w:rsidRPr="00D51D5B">
        <w:rPr>
          <w:rStyle w:val="Strong"/>
        </w:rPr>
        <w:t xml:space="preserve"> </w:t>
      </w:r>
      <w:r w:rsidRPr="00D51D5B">
        <w:t xml:space="preserve">the assignments you have chosen to submit as part of your portfolio, explaining how the different parts of the portfolio illustrate the ways in which </w:t>
      </w:r>
      <w:r w:rsidRPr="00D51D5B">
        <w:rPr>
          <w:rStyle w:val="Strong"/>
          <w:b w:val="0"/>
        </w:rPr>
        <w:t>you have accomplished</w:t>
      </w:r>
      <w:r w:rsidRPr="00D51D5B">
        <w:rPr>
          <w:rStyle w:val="Strong"/>
        </w:rPr>
        <w:t xml:space="preserve"> </w:t>
      </w:r>
      <w:r w:rsidRPr="00D51D5B">
        <w:t>the relevant core major learning outcomes and the concentration-specific outcomes.</w:t>
      </w:r>
    </w:p>
    <w:p w14:paraId="0DAC1495" w14:textId="77777777" w:rsidR="00D51D5B" w:rsidRPr="009D2A7B" w:rsidRDefault="00D51D5B" w:rsidP="00D51D5B"/>
    <w:p w14:paraId="1D9E531A" w14:textId="77777777" w:rsidR="00D51D5B" w:rsidRPr="009D2A7B" w:rsidRDefault="00D51D5B" w:rsidP="00D51D5B">
      <w:r w:rsidRPr="009D2A7B">
        <w:t>¶ Paragraph 1: Using the assignments selected for Core Major Outcomes 1 and 2, reflect on how you have come to be able to (a) explain the historical, social, and political contexts of women’s movements and feminist thought and (b) explain feminist theories and apply them in critiquing and transforming their world.</w:t>
      </w:r>
    </w:p>
    <w:p w14:paraId="5DE6BE0C" w14:textId="77777777" w:rsidR="00D51D5B" w:rsidRPr="009D2A7B" w:rsidRDefault="00D51D5B" w:rsidP="00D51D5B"/>
    <w:p w14:paraId="7815B5A3" w14:textId="77777777" w:rsidR="00D51D5B" w:rsidRPr="009D2A7B" w:rsidRDefault="00D51D5B" w:rsidP="00D51D5B">
      <w:r w:rsidRPr="009D2A7B">
        <w:lastRenderedPageBreak/>
        <w:t xml:space="preserve">¶ Paragraph 2: Using the </w:t>
      </w:r>
      <w:r>
        <w:t>assignment</w:t>
      </w:r>
      <w:r w:rsidRPr="009D2A7B">
        <w:t xml:space="preserve">(s) selected for the Gender Studies learning outcome, reflect on how you have come to identify, evaluate, and understand the social construction of gender and the ways gender intersects with other forms of identity. How has your understanding of the social construction of gender developed? </w:t>
      </w:r>
    </w:p>
    <w:p w14:paraId="73E621E7" w14:textId="77777777" w:rsidR="00D51D5B" w:rsidRPr="009D2A7B" w:rsidRDefault="00D51D5B" w:rsidP="00D51D5B"/>
    <w:p w14:paraId="5EAF8624" w14:textId="77777777" w:rsidR="00D51D5B" w:rsidRPr="009D2A7B" w:rsidRDefault="00D51D5B" w:rsidP="00D51D5B">
      <w:r w:rsidRPr="009D2A7B">
        <w:t xml:space="preserve">¶ Paragraph 3: Using the </w:t>
      </w:r>
      <w:r>
        <w:t>assignment</w:t>
      </w:r>
      <w:r w:rsidRPr="009D2A7B">
        <w:t>(s) selected for the Politics, Justice, and Policy outcome, reflect on how you have come to understand the gendering of our socioeconomic and political worlds and the individual and collective components of social change.</w:t>
      </w:r>
      <w:r w:rsidRPr="009D2A7B">
        <w:rPr>
          <w:i/>
        </w:rPr>
        <w:t xml:space="preserve"> </w:t>
      </w:r>
    </w:p>
    <w:p w14:paraId="0EB9EA39" w14:textId="77777777" w:rsidR="00D51D5B" w:rsidRPr="009D2A7B" w:rsidRDefault="00D51D5B" w:rsidP="00D51D5B"/>
    <w:p w14:paraId="0D5B49B4" w14:textId="77777777" w:rsidR="00D51D5B" w:rsidRPr="009D2A7B" w:rsidRDefault="00D51D5B" w:rsidP="00D51D5B">
      <w:r w:rsidRPr="009D2A7B">
        <w:t xml:space="preserve">¶ Paragraph 4: Using the </w:t>
      </w:r>
      <w:r>
        <w:t>assignment</w:t>
      </w:r>
      <w:r w:rsidRPr="009D2A7B">
        <w:t xml:space="preserve">(s) selected for the Cross-Cultural Inquiry outcome, reflect on how have you come to be able to apply to </w:t>
      </w:r>
      <w:r w:rsidRPr="00D51D5B">
        <w:rPr>
          <w:rStyle w:val="Strong"/>
          <w:b w:val="0"/>
        </w:rPr>
        <w:t>identify, compare, and evaluate</w:t>
      </w:r>
      <w:r w:rsidRPr="009D2A7B">
        <w:rPr>
          <w:rStyle w:val="Strong"/>
        </w:rPr>
        <w:t xml:space="preserve"> </w:t>
      </w:r>
      <w:r w:rsidRPr="009D2A7B">
        <w:t>culturally and historically specific ideas of gender, sex, and sexuality.</w:t>
      </w:r>
    </w:p>
    <w:p w14:paraId="02272C53" w14:textId="77777777" w:rsidR="00D51D5B" w:rsidRPr="009D2A7B" w:rsidRDefault="00D51D5B" w:rsidP="00D51D5B"/>
    <w:p w14:paraId="33DC2CE4" w14:textId="77777777" w:rsidR="00D51D5B" w:rsidRPr="009D2A7B" w:rsidRDefault="00D51D5B" w:rsidP="00D51D5B">
      <w:r w:rsidRPr="009D2A7B">
        <w:rPr>
          <w:i/>
        </w:rPr>
        <w:t xml:space="preserve"> </w:t>
      </w:r>
      <w:r w:rsidRPr="009D2A7B">
        <w:t xml:space="preserve">¶ Paragraph 5: Using the </w:t>
      </w:r>
      <w:r>
        <w:t>assignment</w:t>
      </w:r>
      <w:r w:rsidRPr="009D2A7B">
        <w:t>(s) selected for the Arts and Letters outcome, reflect on how you have come to be able to apply a critical feminist perspective to the study of literature, history, and/or the visual/performance arts.</w:t>
      </w:r>
    </w:p>
    <w:p w14:paraId="20B2FE46" w14:textId="77777777" w:rsidR="00D51D5B" w:rsidRPr="009D2A7B" w:rsidRDefault="00D51D5B" w:rsidP="00D51D5B"/>
    <w:p w14:paraId="0DD18CF0" w14:textId="09C65D24" w:rsidR="00D51D5B" w:rsidRPr="00D51D5B" w:rsidRDefault="00D51D5B" w:rsidP="00D51D5B">
      <w:pPr>
        <w:rPr>
          <w:rStyle w:val="Strong"/>
          <w:b w:val="0"/>
        </w:rPr>
      </w:pPr>
      <w:r w:rsidRPr="009D2A7B">
        <w:t xml:space="preserve">¶ Paragraph 6: </w:t>
      </w:r>
      <w:r w:rsidRPr="00766103">
        <w:rPr>
          <w:rFonts w:cs="Times New Roman"/>
        </w:rPr>
        <w:t>Reflect on</w:t>
      </w:r>
      <w:r w:rsidRPr="009D2A7B">
        <w:rPr>
          <w:rStyle w:val="Strong"/>
        </w:rPr>
        <w:t xml:space="preserve"> </w:t>
      </w:r>
      <w:r w:rsidRPr="00D51D5B">
        <w:rPr>
          <w:rStyle w:val="Strong"/>
          <w:b w:val="0"/>
        </w:rPr>
        <w:t xml:space="preserve">what the portfolio as a whole says about your learning process as a WGS major, </w:t>
      </w:r>
      <w:ins w:id="3" w:author="Heidi Berggren" w:date="2016-01-26T17:40:00Z">
        <w:r w:rsidR="00E740AC" w:rsidRPr="00E740AC">
          <w:rPr>
            <w:rFonts w:ascii="Garamond" w:hAnsi="Garamond"/>
          </w:rPr>
          <w:t>how courses outside of the WGS major have influenced how you think about the major outcomes</w:t>
        </w:r>
      </w:ins>
      <w:r w:rsidR="00F2281E">
        <w:rPr>
          <w:rFonts w:ascii="Garamond" w:hAnsi="Garamond"/>
        </w:rPr>
        <w:t xml:space="preserve">, </w:t>
      </w:r>
      <w:r w:rsidRPr="00D51D5B">
        <w:rPr>
          <w:rStyle w:val="Strong"/>
          <w:b w:val="0"/>
        </w:rPr>
        <w:t>as well as what a WGS major has meant for your educational journey and your personal goals.</w:t>
      </w:r>
    </w:p>
    <w:p w14:paraId="3B188DEF" w14:textId="77777777" w:rsidR="002F1661" w:rsidRPr="00766103" w:rsidRDefault="002F1661" w:rsidP="00D51D5B">
      <w:pPr>
        <w:pStyle w:val="ColorfulList-Accent11"/>
        <w:tabs>
          <w:tab w:val="left" w:pos="978"/>
        </w:tabs>
        <w:ind w:right="367"/>
        <w:rPr>
          <w:rFonts w:ascii="Garamond" w:eastAsia="Garamond" w:hAnsi="Garamond" w:cs="Garamond"/>
          <w:sz w:val="24"/>
          <w:szCs w:val="24"/>
        </w:rPr>
      </w:pPr>
    </w:p>
    <w:p w14:paraId="3809CCE3" w14:textId="7A56DA70" w:rsidR="002F1661" w:rsidRPr="002F1661" w:rsidRDefault="002F1661" w:rsidP="00D51D5B">
      <w:pPr>
        <w:pStyle w:val="ColorfulList-Accent11"/>
        <w:tabs>
          <w:tab w:val="left" w:pos="978"/>
        </w:tabs>
        <w:ind w:right="466"/>
        <w:rPr>
          <w:rFonts w:ascii="Garamond" w:eastAsia="Garamond" w:hAnsi="Garamond" w:cs="Garamond"/>
          <w:sz w:val="24"/>
          <w:szCs w:val="24"/>
        </w:rPr>
      </w:pPr>
      <w:r w:rsidRPr="002F1661">
        <w:rPr>
          <w:rFonts w:ascii="Garamond" w:eastAsia="Garamond Bold" w:hAnsi="Garamond" w:cs="Garamond Bold"/>
          <w:b/>
          <w:bCs/>
          <w:sz w:val="24"/>
          <w:szCs w:val="24"/>
        </w:rPr>
        <w:t xml:space="preserve">Electronic portfolio (45 points): </w:t>
      </w:r>
      <w:r w:rsidRPr="002F1661">
        <w:rPr>
          <w:rFonts w:ascii="Garamond" w:eastAsia="Garamond" w:hAnsi="Garamond" w:cs="Garamond"/>
          <w:sz w:val="24"/>
          <w:szCs w:val="24"/>
        </w:rPr>
        <w:t>Each student will prepare an electronic portfolio spanning her/his work in the Women’s and Gender Studies major. Portfolios are a</w:t>
      </w:r>
      <w:r w:rsidRPr="002F1661">
        <w:rPr>
          <w:rFonts w:ascii="Garamond" w:eastAsia="Garamond" w:hAnsi="Garamond" w:cs="Garamond"/>
          <w:spacing w:val="-1"/>
          <w:sz w:val="24"/>
          <w:szCs w:val="24"/>
        </w:rPr>
        <w:t xml:space="preserve"> </w:t>
      </w:r>
      <w:r w:rsidRPr="002F1661">
        <w:rPr>
          <w:rFonts w:ascii="Garamond" w:eastAsia="Garamond" w:hAnsi="Garamond" w:cs="Garamond"/>
          <w:sz w:val="24"/>
          <w:szCs w:val="24"/>
        </w:rPr>
        <w:t>reflective collection of student work that are created with goals in mind and used for assessment of the students’ learning in her/his discipline. Using an online database, you will organize, display,</w:t>
      </w:r>
      <w:r w:rsidRPr="002F1661">
        <w:rPr>
          <w:rFonts w:ascii="Garamond" w:eastAsia="Garamond" w:hAnsi="Garamond" w:cs="Garamond"/>
          <w:spacing w:val="-1"/>
          <w:sz w:val="24"/>
          <w:szCs w:val="24"/>
        </w:rPr>
        <w:t xml:space="preserve"> </w:t>
      </w:r>
      <w:r w:rsidRPr="002F1661">
        <w:rPr>
          <w:rFonts w:ascii="Garamond" w:eastAsia="Garamond" w:hAnsi="Garamond" w:cs="Garamond"/>
          <w:sz w:val="24"/>
          <w:szCs w:val="24"/>
        </w:rPr>
        <w:t>and discuss your work. Through the e-portfolio process, you will demonstrate your accomplishment of the major learning outcomes in Women’s and Gender Studies. More detailed instructions will</w:t>
      </w:r>
      <w:r w:rsidRPr="002F1661">
        <w:rPr>
          <w:rFonts w:ascii="Garamond" w:eastAsia="Garamond" w:hAnsi="Garamond" w:cs="Garamond"/>
          <w:spacing w:val="-2"/>
          <w:sz w:val="24"/>
          <w:szCs w:val="24"/>
        </w:rPr>
        <w:t xml:space="preserve"> </w:t>
      </w:r>
      <w:r w:rsidRPr="002F1661">
        <w:rPr>
          <w:rFonts w:ascii="Garamond" w:eastAsia="Garamond" w:hAnsi="Garamond" w:cs="Garamond"/>
          <w:sz w:val="24"/>
          <w:szCs w:val="24"/>
        </w:rPr>
        <w:t>be provided early in the semester.</w:t>
      </w:r>
    </w:p>
    <w:p w14:paraId="6B05E9BE" w14:textId="77777777" w:rsidR="002F1661" w:rsidRPr="002F1661" w:rsidRDefault="002F1661" w:rsidP="002F1661">
      <w:pPr>
        <w:spacing w:before="9"/>
        <w:rPr>
          <w:rFonts w:ascii="Garamond" w:eastAsia="Garamond" w:hAnsi="Garamond" w:cs="Garamond"/>
          <w:szCs w:val="24"/>
        </w:rPr>
      </w:pPr>
    </w:p>
    <w:p w14:paraId="5CE51096" w14:textId="77777777" w:rsidR="00D51D5B" w:rsidRDefault="002F1661" w:rsidP="00D51D5B">
      <w:pPr>
        <w:pStyle w:val="BodyText"/>
        <w:tabs>
          <w:tab w:val="left" w:pos="977"/>
        </w:tabs>
        <w:ind w:left="0" w:right="291"/>
      </w:pPr>
      <w:commentRangeStart w:id="4"/>
      <w:r w:rsidRPr="002F1661">
        <w:rPr>
          <w:rFonts w:eastAsia="Garamond Bold" w:cs="Garamond Bold"/>
          <w:b/>
          <w:bCs/>
        </w:rPr>
        <w:t xml:space="preserve">Research Project (300 points): </w:t>
      </w:r>
      <w:r w:rsidRPr="002F1661">
        <w:t>Each of you will conduct a research project this semester. For some of you, this project may be a continuation of the research you started in WGS</w:t>
      </w:r>
      <w:r w:rsidRPr="002F1661">
        <w:rPr>
          <w:spacing w:val="-2"/>
        </w:rPr>
        <w:t xml:space="preserve"> </w:t>
      </w:r>
      <w:r w:rsidRPr="002F1661">
        <w:t>312, Feminist Research Methods, or in another upper-level WGS class. Others may wish to embark on</w:t>
      </w:r>
      <w:r w:rsidRPr="002F1661">
        <w:rPr>
          <w:spacing w:val="-2"/>
        </w:rPr>
        <w:t xml:space="preserve"> </w:t>
      </w:r>
      <w:r w:rsidRPr="002F1661">
        <w:t>a new topic. Your topic is completely up to you, as long as its substantive focus is on women</w:t>
      </w:r>
      <w:r w:rsidRPr="002F1661">
        <w:rPr>
          <w:spacing w:val="-6"/>
        </w:rPr>
        <w:t xml:space="preserve"> </w:t>
      </w:r>
      <w:r w:rsidRPr="002F1661">
        <w:t>and/or</w:t>
      </w:r>
      <w:r w:rsidRPr="002F1661">
        <w:rPr>
          <w:spacing w:val="-1"/>
        </w:rPr>
        <w:t xml:space="preserve"> </w:t>
      </w:r>
      <w:r w:rsidRPr="002F1661">
        <w:t>gender and as long as you approach it using the skills you have developed as a Women’s and</w:t>
      </w:r>
      <w:r w:rsidRPr="002F1661">
        <w:rPr>
          <w:spacing w:val="-3"/>
        </w:rPr>
        <w:t xml:space="preserve"> </w:t>
      </w:r>
      <w:r w:rsidRPr="002F1661">
        <w:t>Gender Studies major.</w:t>
      </w:r>
      <w:commentRangeEnd w:id="4"/>
      <w:r w:rsidR="00766103">
        <w:rPr>
          <w:rStyle w:val="CommentReference"/>
          <w:rFonts w:ascii="Times" w:eastAsia="Times New Roman" w:hAnsi="Times"/>
          <w:lang w:val="x-none" w:eastAsia="x-none"/>
        </w:rPr>
        <w:commentReference w:id="4"/>
      </w:r>
    </w:p>
    <w:p w14:paraId="5ABA405A" w14:textId="77777777" w:rsidR="00D51D5B" w:rsidRDefault="00D51D5B" w:rsidP="00D51D5B">
      <w:pPr>
        <w:pStyle w:val="BodyText"/>
        <w:tabs>
          <w:tab w:val="left" w:pos="977"/>
        </w:tabs>
        <w:ind w:left="0" w:right="291"/>
      </w:pPr>
    </w:p>
    <w:p w14:paraId="3643B22F" w14:textId="77777777" w:rsidR="002F1661" w:rsidRPr="002F1661" w:rsidRDefault="002F1661" w:rsidP="00D51D5B">
      <w:pPr>
        <w:pStyle w:val="BodyText"/>
        <w:tabs>
          <w:tab w:val="left" w:pos="977"/>
        </w:tabs>
        <w:ind w:left="0" w:right="291"/>
      </w:pPr>
      <w:r w:rsidRPr="002F1661">
        <w:t>The project comprises the following stages:</w:t>
      </w:r>
    </w:p>
    <w:p w14:paraId="5E1787B8" w14:textId="77777777" w:rsidR="002F1661" w:rsidRPr="002F1661" w:rsidRDefault="002F1661" w:rsidP="002F1661">
      <w:pPr>
        <w:spacing w:before="2"/>
        <w:rPr>
          <w:rFonts w:ascii="Garamond" w:eastAsia="Garamond" w:hAnsi="Garamond" w:cs="Garamond"/>
          <w:szCs w:val="24"/>
        </w:rPr>
      </w:pPr>
    </w:p>
    <w:p w14:paraId="47BE8518" w14:textId="77777777" w:rsidR="002F1661" w:rsidRPr="002F1661" w:rsidRDefault="002F1661" w:rsidP="002F1661">
      <w:pPr>
        <w:pStyle w:val="ColorfulList-Accent11"/>
        <w:numPr>
          <w:ilvl w:val="0"/>
          <w:numId w:val="11"/>
        </w:numPr>
        <w:tabs>
          <w:tab w:val="left" w:pos="838"/>
        </w:tabs>
        <w:spacing w:line="269" w:lineRule="exact"/>
        <w:ind w:left="0" w:right="103" w:firstLine="0"/>
        <w:rPr>
          <w:rFonts w:ascii="Garamond" w:eastAsia="Garamond" w:hAnsi="Garamond" w:cs="Garamond"/>
          <w:sz w:val="24"/>
          <w:szCs w:val="24"/>
        </w:rPr>
      </w:pPr>
      <w:r w:rsidRPr="002F1661">
        <w:rPr>
          <w:rFonts w:ascii="Garamond" w:hAnsi="Garamond"/>
          <w:sz w:val="24"/>
          <w:szCs w:val="24"/>
        </w:rPr>
        <w:t>Topic proposal (20 points)</w:t>
      </w:r>
    </w:p>
    <w:p w14:paraId="7304CF18" w14:textId="77777777" w:rsidR="002F1661" w:rsidRPr="002F1661" w:rsidRDefault="002F1661" w:rsidP="002F1661">
      <w:pPr>
        <w:pStyle w:val="ColorfulList-Accent11"/>
        <w:numPr>
          <w:ilvl w:val="0"/>
          <w:numId w:val="11"/>
        </w:numPr>
        <w:tabs>
          <w:tab w:val="left" w:pos="838"/>
        </w:tabs>
        <w:spacing w:line="269" w:lineRule="exact"/>
        <w:ind w:left="0" w:right="103" w:firstLine="0"/>
        <w:rPr>
          <w:rFonts w:ascii="Garamond" w:eastAsia="Garamond" w:hAnsi="Garamond" w:cs="Garamond"/>
          <w:sz w:val="24"/>
          <w:szCs w:val="24"/>
        </w:rPr>
      </w:pPr>
      <w:r w:rsidRPr="002F1661">
        <w:rPr>
          <w:rFonts w:ascii="Garamond" w:hAnsi="Garamond"/>
          <w:sz w:val="24"/>
          <w:szCs w:val="24"/>
        </w:rPr>
        <w:t>Annotated bibliography (50 points)</w:t>
      </w:r>
    </w:p>
    <w:p w14:paraId="1A89C2B5" w14:textId="77777777" w:rsidR="002F1661" w:rsidRPr="002F1661" w:rsidRDefault="002F1661" w:rsidP="002F1661">
      <w:pPr>
        <w:pStyle w:val="ColorfulList-Accent11"/>
        <w:numPr>
          <w:ilvl w:val="0"/>
          <w:numId w:val="11"/>
        </w:numPr>
        <w:tabs>
          <w:tab w:val="left" w:pos="838"/>
        </w:tabs>
        <w:spacing w:line="269" w:lineRule="exact"/>
        <w:ind w:left="0" w:right="103" w:firstLine="0"/>
        <w:rPr>
          <w:rFonts w:ascii="Garamond" w:eastAsia="Garamond" w:hAnsi="Garamond" w:cs="Garamond"/>
          <w:sz w:val="24"/>
          <w:szCs w:val="24"/>
        </w:rPr>
      </w:pPr>
      <w:r w:rsidRPr="002F1661">
        <w:rPr>
          <w:rFonts w:ascii="Garamond" w:hAnsi="Garamond"/>
          <w:sz w:val="24"/>
          <w:szCs w:val="24"/>
        </w:rPr>
        <w:t>Reading journal (50 points)</w:t>
      </w:r>
    </w:p>
    <w:p w14:paraId="31FF5E51" w14:textId="77777777" w:rsidR="002F1661" w:rsidRPr="002F1661" w:rsidRDefault="002F1661" w:rsidP="002F1661">
      <w:pPr>
        <w:pStyle w:val="ColorfulList-Accent11"/>
        <w:numPr>
          <w:ilvl w:val="0"/>
          <w:numId w:val="11"/>
        </w:numPr>
        <w:tabs>
          <w:tab w:val="left" w:pos="838"/>
        </w:tabs>
        <w:spacing w:line="269" w:lineRule="exact"/>
        <w:ind w:left="0" w:right="103" w:firstLine="0"/>
        <w:rPr>
          <w:rFonts w:ascii="Garamond" w:eastAsia="Garamond" w:hAnsi="Garamond" w:cs="Garamond"/>
          <w:sz w:val="24"/>
          <w:szCs w:val="24"/>
        </w:rPr>
      </w:pPr>
      <w:r w:rsidRPr="002F1661">
        <w:rPr>
          <w:rFonts w:ascii="Garamond" w:hAnsi="Garamond"/>
          <w:sz w:val="24"/>
          <w:szCs w:val="24"/>
        </w:rPr>
        <w:t>Oral presentation (30</w:t>
      </w:r>
      <w:r w:rsidRPr="002F1661">
        <w:rPr>
          <w:rFonts w:ascii="Garamond" w:hAnsi="Garamond"/>
          <w:spacing w:val="-1"/>
          <w:sz w:val="24"/>
          <w:szCs w:val="24"/>
        </w:rPr>
        <w:t xml:space="preserve"> </w:t>
      </w:r>
      <w:r w:rsidRPr="002F1661">
        <w:rPr>
          <w:rFonts w:ascii="Garamond" w:hAnsi="Garamond"/>
          <w:sz w:val="24"/>
          <w:szCs w:val="24"/>
        </w:rPr>
        <w:t>points)</w:t>
      </w:r>
    </w:p>
    <w:p w14:paraId="2CD2049F" w14:textId="77777777" w:rsidR="002F1661" w:rsidRPr="002F1661" w:rsidRDefault="002F1661" w:rsidP="002F1661">
      <w:pPr>
        <w:pStyle w:val="ColorfulList-Accent11"/>
        <w:numPr>
          <w:ilvl w:val="0"/>
          <w:numId w:val="11"/>
        </w:numPr>
        <w:tabs>
          <w:tab w:val="left" w:pos="838"/>
        </w:tabs>
        <w:spacing w:before="3"/>
        <w:ind w:left="0" w:right="103" w:firstLine="0"/>
        <w:rPr>
          <w:rFonts w:ascii="Garamond" w:eastAsia="Garamond" w:hAnsi="Garamond" w:cs="Garamond"/>
          <w:sz w:val="24"/>
          <w:szCs w:val="24"/>
        </w:rPr>
      </w:pPr>
      <w:r w:rsidRPr="002F1661">
        <w:rPr>
          <w:rFonts w:ascii="Garamond" w:hAnsi="Garamond"/>
          <w:sz w:val="24"/>
          <w:szCs w:val="24"/>
        </w:rPr>
        <w:t>Seminar-length paper (15-18 pages) (150</w:t>
      </w:r>
      <w:r w:rsidRPr="002F1661">
        <w:rPr>
          <w:rFonts w:ascii="Garamond" w:hAnsi="Garamond"/>
          <w:spacing w:val="-1"/>
          <w:sz w:val="24"/>
          <w:szCs w:val="24"/>
        </w:rPr>
        <w:t xml:space="preserve"> </w:t>
      </w:r>
      <w:r w:rsidRPr="002F1661">
        <w:rPr>
          <w:rFonts w:ascii="Garamond" w:hAnsi="Garamond"/>
          <w:sz w:val="24"/>
          <w:szCs w:val="24"/>
        </w:rPr>
        <w:t>points)</w:t>
      </w:r>
    </w:p>
    <w:p w14:paraId="10080E46" w14:textId="77777777" w:rsidR="002F1661" w:rsidRPr="002F1661" w:rsidRDefault="002F1661" w:rsidP="002F1661">
      <w:pPr>
        <w:spacing w:before="9"/>
        <w:rPr>
          <w:rFonts w:ascii="Garamond" w:eastAsia="Garamond" w:hAnsi="Garamond" w:cs="Garamond"/>
          <w:szCs w:val="24"/>
        </w:rPr>
      </w:pPr>
    </w:p>
    <w:p w14:paraId="201843FC" w14:textId="77777777" w:rsidR="002F1661" w:rsidRPr="002F1661" w:rsidRDefault="002F1661" w:rsidP="002F1661">
      <w:pPr>
        <w:pStyle w:val="ColorfulList-Accent11"/>
        <w:numPr>
          <w:ilvl w:val="0"/>
          <w:numId w:val="10"/>
        </w:numPr>
        <w:tabs>
          <w:tab w:val="left" w:pos="536"/>
        </w:tabs>
        <w:ind w:left="0" w:right="111" w:firstLine="0"/>
        <w:rPr>
          <w:rFonts w:ascii="Garamond" w:eastAsia="Garamond" w:hAnsi="Garamond" w:cs="Garamond"/>
          <w:sz w:val="24"/>
          <w:szCs w:val="24"/>
        </w:rPr>
      </w:pPr>
      <w:r w:rsidRPr="002F1661">
        <w:rPr>
          <w:rFonts w:ascii="Garamond" w:eastAsia="Garamond Bold" w:hAnsi="Garamond" w:cs="Garamond Bold"/>
          <w:b/>
          <w:bCs/>
          <w:sz w:val="24"/>
          <w:szCs w:val="24"/>
        </w:rPr>
        <w:t>Topic proposal (20 points)</w:t>
      </w:r>
      <w:r w:rsidRPr="002F1661">
        <w:rPr>
          <w:rFonts w:ascii="Garamond" w:eastAsia="Garamond" w:hAnsi="Garamond" w:cs="Garamond"/>
          <w:sz w:val="24"/>
          <w:szCs w:val="24"/>
        </w:rPr>
        <w:t>: Write a 2-page topic proposal identifying your topic and reason for choosing it; your working thesis question and “plan of attack” for addressing that thesis;</w:t>
      </w:r>
      <w:r w:rsidRPr="002F1661">
        <w:rPr>
          <w:rFonts w:ascii="Garamond" w:eastAsia="Garamond" w:hAnsi="Garamond" w:cs="Garamond"/>
          <w:spacing w:val="-3"/>
          <w:sz w:val="24"/>
          <w:szCs w:val="24"/>
        </w:rPr>
        <w:t xml:space="preserve"> </w:t>
      </w:r>
      <w:r w:rsidRPr="002F1661">
        <w:rPr>
          <w:rFonts w:ascii="Garamond" w:eastAsia="Garamond" w:hAnsi="Garamond" w:cs="Garamond"/>
          <w:sz w:val="24"/>
          <w:szCs w:val="24"/>
        </w:rPr>
        <w:t xml:space="preserve">the </w:t>
      </w:r>
      <w:r w:rsidRPr="002F1661">
        <w:rPr>
          <w:rFonts w:ascii="Garamond" w:eastAsia="Garamond" w:hAnsi="Garamond" w:cs="Garamond"/>
          <w:sz w:val="24"/>
          <w:szCs w:val="24"/>
        </w:rPr>
        <w:lastRenderedPageBreak/>
        <w:t>questions you are using to help guide your research; the specific text(s) you hope to examine;</w:t>
      </w:r>
      <w:r w:rsidRPr="002F1661">
        <w:rPr>
          <w:rFonts w:ascii="Garamond" w:eastAsia="Garamond" w:hAnsi="Garamond" w:cs="Garamond"/>
          <w:spacing w:val="-1"/>
          <w:sz w:val="24"/>
          <w:szCs w:val="24"/>
        </w:rPr>
        <w:t xml:space="preserve"> </w:t>
      </w:r>
      <w:r w:rsidRPr="002F1661">
        <w:rPr>
          <w:rFonts w:ascii="Garamond" w:eastAsia="Garamond" w:hAnsi="Garamond" w:cs="Garamond"/>
          <w:sz w:val="24"/>
          <w:szCs w:val="24"/>
        </w:rPr>
        <w:t>any difficulties, questions, or problems you anticipate. Your proposal should also indicate how you plan to draw on your previous Women’s and Gender Studies class experiences (i.e.,</w:t>
      </w:r>
      <w:r w:rsidRPr="002F1661">
        <w:rPr>
          <w:rFonts w:ascii="Garamond" w:eastAsia="Garamond" w:hAnsi="Garamond" w:cs="Garamond"/>
          <w:spacing w:val="-3"/>
          <w:sz w:val="24"/>
          <w:szCs w:val="24"/>
        </w:rPr>
        <w:t xml:space="preserve"> </w:t>
      </w:r>
      <w:r w:rsidRPr="002F1661">
        <w:rPr>
          <w:rFonts w:ascii="Garamond" w:eastAsia="Garamond" w:hAnsi="Garamond" w:cs="Garamond"/>
          <w:sz w:val="24"/>
          <w:szCs w:val="24"/>
        </w:rPr>
        <w:t>your</w:t>
      </w:r>
      <w:r w:rsidRPr="002F1661">
        <w:rPr>
          <w:rFonts w:ascii="Garamond" w:eastAsia="Garamond" w:hAnsi="Garamond" w:cs="Garamond"/>
          <w:spacing w:val="-1"/>
          <w:sz w:val="24"/>
          <w:szCs w:val="24"/>
        </w:rPr>
        <w:t xml:space="preserve"> </w:t>
      </w:r>
      <w:r w:rsidRPr="002F1661">
        <w:rPr>
          <w:rFonts w:ascii="Garamond" w:eastAsia="Garamond" w:hAnsi="Garamond" w:cs="Garamond"/>
          <w:sz w:val="24"/>
          <w:szCs w:val="24"/>
        </w:rPr>
        <w:t>learning). This is the place you should begin to articulate your ideas; you will get feedback, so</w:t>
      </w:r>
      <w:r w:rsidRPr="002F1661">
        <w:rPr>
          <w:rFonts w:ascii="Garamond" w:eastAsia="Garamond" w:hAnsi="Garamond" w:cs="Garamond"/>
          <w:spacing w:val="-2"/>
          <w:sz w:val="24"/>
          <w:szCs w:val="24"/>
        </w:rPr>
        <w:t xml:space="preserve"> </w:t>
      </w:r>
      <w:r w:rsidRPr="002F1661">
        <w:rPr>
          <w:rFonts w:ascii="Garamond" w:eastAsia="Garamond" w:hAnsi="Garamond" w:cs="Garamond"/>
          <w:sz w:val="24"/>
          <w:szCs w:val="24"/>
        </w:rPr>
        <w:t>ask questions as well.</w:t>
      </w:r>
    </w:p>
    <w:p w14:paraId="5DF4E8FF" w14:textId="77777777" w:rsidR="002F1661" w:rsidRPr="002F1661" w:rsidRDefault="002F1661" w:rsidP="002F1661">
      <w:pPr>
        <w:spacing w:before="9"/>
        <w:rPr>
          <w:rFonts w:ascii="Garamond" w:eastAsia="Garamond" w:hAnsi="Garamond" w:cs="Garamond"/>
          <w:szCs w:val="24"/>
        </w:rPr>
      </w:pPr>
    </w:p>
    <w:p w14:paraId="179B5F4C" w14:textId="77777777" w:rsidR="002F1661" w:rsidRPr="002F1661" w:rsidRDefault="002F1661" w:rsidP="002F1661">
      <w:pPr>
        <w:pStyle w:val="ColorfulList-Accent11"/>
        <w:numPr>
          <w:ilvl w:val="0"/>
          <w:numId w:val="10"/>
        </w:numPr>
        <w:tabs>
          <w:tab w:val="left" w:pos="553"/>
        </w:tabs>
        <w:ind w:left="0" w:right="103" w:firstLine="0"/>
        <w:rPr>
          <w:rFonts w:ascii="Garamond" w:eastAsia="Garamond" w:hAnsi="Garamond" w:cs="Garamond"/>
          <w:sz w:val="24"/>
          <w:szCs w:val="24"/>
        </w:rPr>
      </w:pPr>
      <w:commentRangeStart w:id="5"/>
      <w:r w:rsidRPr="002F1661">
        <w:rPr>
          <w:rFonts w:ascii="Garamond" w:hAnsi="Garamond"/>
          <w:b/>
          <w:sz w:val="24"/>
          <w:szCs w:val="24"/>
        </w:rPr>
        <w:t>Annotated bibliography (50 points)</w:t>
      </w:r>
      <w:r w:rsidRPr="002F1661">
        <w:rPr>
          <w:rFonts w:ascii="Garamond" w:hAnsi="Garamond"/>
          <w:sz w:val="24"/>
          <w:szCs w:val="24"/>
        </w:rPr>
        <w:t>: Submit ten scholarly sources (from</w:t>
      </w:r>
      <w:r w:rsidRPr="002F1661">
        <w:rPr>
          <w:rFonts w:ascii="Garamond" w:hAnsi="Garamond"/>
          <w:spacing w:val="-1"/>
          <w:sz w:val="24"/>
          <w:szCs w:val="24"/>
        </w:rPr>
        <w:t xml:space="preserve"> </w:t>
      </w:r>
      <w:r w:rsidRPr="002F1661">
        <w:rPr>
          <w:rFonts w:ascii="Garamond" w:hAnsi="Garamond"/>
          <w:sz w:val="24"/>
          <w:szCs w:val="24"/>
        </w:rPr>
        <w:t>peer-reviewed journals and/or books; videos; qualified websites) you are considering for use in your paper; type a citation in MLA or APA format for each source; write a brief summary of the article,</w:t>
      </w:r>
      <w:r w:rsidRPr="002F1661">
        <w:rPr>
          <w:rFonts w:ascii="Garamond" w:hAnsi="Garamond"/>
          <w:spacing w:val="11"/>
          <w:sz w:val="24"/>
          <w:szCs w:val="24"/>
        </w:rPr>
        <w:t xml:space="preserve"> </w:t>
      </w:r>
      <w:r w:rsidRPr="002F1661">
        <w:rPr>
          <w:rFonts w:ascii="Garamond" w:hAnsi="Garamond"/>
          <w:sz w:val="24"/>
          <w:szCs w:val="24"/>
        </w:rPr>
        <w:t>chapter or book (2-3 sentences); briefly state how each text might be useful for your essay</w:t>
      </w:r>
      <w:r w:rsidRPr="002F1661">
        <w:rPr>
          <w:rFonts w:ascii="Garamond" w:hAnsi="Garamond"/>
          <w:spacing w:val="-1"/>
          <w:sz w:val="24"/>
          <w:szCs w:val="24"/>
        </w:rPr>
        <w:t xml:space="preserve"> </w:t>
      </w:r>
      <w:r w:rsidRPr="002F1661">
        <w:rPr>
          <w:rFonts w:ascii="Garamond" w:hAnsi="Garamond"/>
          <w:sz w:val="24"/>
          <w:szCs w:val="24"/>
        </w:rPr>
        <w:t>(2-3 sentences). Your annotated bibliography may not include more than 3 websites.</w:t>
      </w:r>
      <w:commentRangeEnd w:id="5"/>
      <w:r w:rsidR="00766103">
        <w:rPr>
          <w:rStyle w:val="CommentReference"/>
          <w:rFonts w:ascii="Times" w:eastAsia="Times New Roman" w:hAnsi="Times"/>
          <w:lang w:val="x-none" w:eastAsia="x-none"/>
        </w:rPr>
        <w:commentReference w:id="5"/>
      </w:r>
    </w:p>
    <w:p w14:paraId="3EA3A639" w14:textId="77777777" w:rsidR="002F1661" w:rsidRPr="002F1661" w:rsidRDefault="002F1661" w:rsidP="002F1661">
      <w:pPr>
        <w:spacing w:before="2"/>
        <w:rPr>
          <w:rFonts w:ascii="Garamond" w:eastAsia="Garamond" w:hAnsi="Garamond" w:cs="Garamond"/>
          <w:szCs w:val="24"/>
        </w:rPr>
      </w:pPr>
    </w:p>
    <w:p w14:paraId="272CBAB7" w14:textId="77777777" w:rsidR="002F1661" w:rsidRPr="002F1661" w:rsidRDefault="002F1661" w:rsidP="002F1661">
      <w:pPr>
        <w:pStyle w:val="ColorfulList-Accent11"/>
        <w:numPr>
          <w:ilvl w:val="0"/>
          <w:numId w:val="10"/>
        </w:numPr>
        <w:tabs>
          <w:tab w:val="left" w:pos="533"/>
        </w:tabs>
        <w:ind w:left="0" w:right="134" w:firstLine="0"/>
        <w:rPr>
          <w:rFonts w:ascii="Garamond" w:eastAsia="Garamond" w:hAnsi="Garamond" w:cs="Garamond"/>
          <w:sz w:val="24"/>
          <w:szCs w:val="24"/>
        </w:rPr>
      </w:pPr>
      <w:r w:rsidRPr="002F1661">
        <w:rPr>
          <w:rFonts w:ascii="Garamond" w:eastAsia="Garamond Bold" w:hAnsi="Garamond" w:cs="Garamond Bold"/>
          <w:b/>
          <w:bCs/>
          <w:sz w:val="24"/>
          <w:szCs w:val="24"/>
        </w:rPr>
        <w:t xml:space="preserve">Reading journal (50 points): </w:t>
      </w:r>
      <w:r w:rsidRPr="002F1661">
        <w:rPr>
          <w:rFonts w:ascii="Garamond" w:eastAsia="Garamond" w:hAnsi="Garamond" w:cs="Garamond"/>
          <w:sz w:val="24"/>
          <w:szCs w:val="24"/>
        </w:rPr>
        <w:t>You will use the Journal feature in myCourses to note down initial reactions and questions to the material you are reading for your research project. This is meant to be a useful tool that could provide raw material for your seminar-length paper.</w:t>
      </w:r>
      <w:r w:rsidRPr="002F1661">
        <w:rPr>
          <w:rFonts w:ascii="Garamond" w:eastAsia="Garamond" w:hAnsi="Garamond" w:cs="Garamond"/>
          <w:spacing w:val="-1"/>
          <w:sz w:val="24"/>
          <w:szCs w:val="24"/>
        </w:rPr>
        <w:t xml:space="preserve"> </w:t>
      </w:r>
      <w:r w:rsidRPr="002F1661">
        <w:rPr>
          <w:rFonts w:ascii="Garamond" w:eastAsia="Garamond" w:hAnsi="Garamond" w:cs="Garamond"/>
          <w:sz w:val="24"/>
          <w:szCs w:val="24"/>
        </w:rPr>
        <w:t>The journal will be visible to your classmates and the professor, so that we can read and comment</w:t>
      </w:r>
      <w:r w:rsidRPr="002F1661">
        <w:rPr>
          <w:rFonts w:ascii="Garamond" w:eastAsia="Garamond" w:hAnsi="Garamond" w:cs="Garamond"/>
          <w:spacing w:val="-1"/>
          <w:sz w:val="24"/>
          <w:szCs w:val="24"/>
        </w:rPr>
        <w:t xml:space="preserve"> </w:t>
      </w:r>
      <w:r w:rsidRPr="002F1661">
        <w:rPr>
          <w:rFonts w:ascii="Garamond" w:eastAsia="Garamond" w:hAnsi="Garamond" w:cs="Garamond"/>
          <w:sz w:val="24"/>
          <w:szCs w:val="24"/>
        </w:rPr>
        <w:t>on each other’s journals, offering advice and insight.</w:t>
      </w:r>
    </w:p>
    <w:p w14:paraId="7A03C86E" w14:textId="77777777" w:rsidR="002F1661" w:rsidRPr="002F1661" w:rsidRDefault="002F1661" w:rsidP="002F1661">
      <w:pPr>
        <w:spacing w:before="9"/>
        <w:rPr>
          <w:rFonts w:ascii="Garamond" w:eastAsia="Garamond" w:hAnsi="Garamond" w:cs="Garamond"/>
          <w:szCs w:val="24"/>
        </w:rPr>
      </w:pPr>
    </w:p>
    <w:p w14:paraId="7E2D2EE0" w14:textId="77777777" w:rsidR="002F1661" w:rsidRPr="002F1661" w:rsidRDefault="002F1661" w:rsidP="002F1661">
      <w:pPr>
        <w:pStyle w:val="ColorfulList-Accent11"/>
        <w:numPr>
          <w:ilvl w:val="0"/>
          <w:numId w:val="10"/>
        </w:numPr>
        <w:tabs>
          <w:tab w:val="left" w:pos="553"/>
        </w:tabs>
        <w:ind w:left="0" w:right="319" w:firstLine="0"/>
        <w:rPr>
          <w:rFonts w:ascii="Garamond" w:eastAsia="Garamond" w:hAnsi="Garamond" w:cs="Garamond"/>
          <w:sz w:val="24"/>
          <w:szCs w:val="24"/>
        </w:rPr>
      </w:pPr>
      <w:commentRangeStart w:id="6"/>
      <w:r w:rsidRPr="002F1661">
        <w:rPr>
          <w:rFonts w:ascii="Garamond" w:eastAsia="Garamond Bold" w:hAnsi="Garamond" w:cs="Garamond Bold"/>
          <w:b/>
          <w:bCs/>
          <w:sz w:val="24"/>
          <w:szCs w:val="24"/>
        </w:rPr>
        <w:t xml:space="preserve">Oral presentation (30 points): </w:t>
      </w:r>
      <w:r w:rsidRPr="002F1661">
        <w:rPr>
          <w:rFonts w:ascii="Garamond" w:eastAsia="Garamond" w:hAnsi="Garamond" w:cs="Garamond"/>
          <w:sz w:val="24"/>
          <w:szCs w:val="24"/>
        </w:rPr>
        <w:t>You will each present your research topic and paper to the class and WGS faculty. Your oral presentation has two key components: 1) a 5-minute</w:t>
      </w:r>
      <w:r w:rsidRPr="002F1661">
        <w:rPr>
          <w:rFonts w:ascii="Garamond" w:eastAsia="Garamond" w:hAnsi="Garamond" w:cs="Garamond"/>
          <w:spacing w:val="-2"/>
          <w:sz w:val="24"/>
          <w:szCs w:val="24"/>
        </w:rPr>
        <w:t xml:space="preserve"> </w:t>
      </w:r>
      <w:r w:rsidRPr="002F1661">
        <w:rPr>
          <w:rFonts w:ascii="Garamond" w:eastAsia="Garamond" w:hAnsi="Garamond" w:cs="Garamond"/>
          <w:sz w:val="24"/>
          <w:szCs w:val="24"/>
        </w:rPr>
        <w:t>verbal, extemporaneous (don’t read something verbatim that you’ve typed out) introduction to and explanation of your research project. 2) A written outline of the key points you are making in your presentation included in the presentation area (directions will be in myCourses) Note</w:t>
      </w:r>
      <w:r w:rsidRPr="002F1661">
        <w:rPr>
          <w:rFonts w:ascii="Garamond" w:eastAsia="Garamond" w:hAnsi="Garamond" w:cs="Garamond"/>
          <w:spacing w:val="-2"/>
          <w:sz w:val="24"/>
          <w:szCs w:val="24"/>
        </w:rPr>
        <w:t xml:space="preserve"> </w:t>
      </w:r>
      <w:r w:rsidRPr="002F1661">
        <w:rPr>
          <w:rFonts w:ascii="Garamond" w:eastAsia="Garamond" w:hAnsi="Garamond" w:cs="Garamond"/>
          <w:sz w:val="24"/>
          <w:szCs w:val="24"/>
        </w:rPr>
        <w:t>that you are writing this outline prior to writing the full seminar paper. This will help you in your writing process</w:t>
      </w:r>
      <w:r w:rsidR="00766103">
        <w:rPr>
          <w:rFonts w:ascii="Garamond" w:eastAsia="Garamond" w:hAnsi="Garamond" w:cs="Garamond"/>
          <w:sz w:val="24"/>
          <w:szCs w:val="24"/>
        </w:rPr>
        <w:t>.</w:t>
      </w:r>
      <w:commentRangeEnd w:id="6"/>
      <w:r w:rsidR="00766103">
        <w:rPr>
          <w:rStyle w:val="CommentReference"/>
          <w:rFonts w:ascii="Times" w:eastAsia="Times New Roman" w:hAnsi="Times"/>
          <w:lang w:val="x-none" w:eastAsia="x-none"/>
        </w:rPr>
        <w:commentReference w:id="6"/>
      </w:r>
    </w:p>
    <w:p w14:paraId="266C3E96" w14:textId="77777777" w:rsidR="002F1661" w:rsidRPr="002F1661" w:rsidRDefault="002F1661" w:rsidP="002F1661">
      <w:pPr>
        <w:spacing w:before="9"/>
        <w:rPr>
          <w:rFonts w:ascii="Garamond" w:eastAsia="Garamond" w:hAnsi="Garamond" w:cs="Garamond"/>
          <w:szCs w:val="24"/>
        </w:rPr>
      </w:pPr>
    </w:p>
    <w:p w14:paraId="21A9DA09" w14:textId="77777777" w:rsidR="002F1661" w:rsidRPr="002F1661" w:rsidRDefault="002F1661" w:rsidP="002F1661">
      <w:pPr>
        <w:pStyle w:val="ColorfulList-Accent11"/>
        <w:numPr>
          <w:ilvl w:val="0"/>
          <w:numId w:val="9"/>
        </w:numPr>
        <w:tabs>
          <w:tab w:val="left" w:pos="553"/>
        </w:tabs>
        <w:ind w:left="0" w:right="206" w:firstLine="0"/>
        <w:rPr>
          <w:rFonts w:ascii="Garamond" w:eastAsia="Garamond" w:hAnsi="Garamond" w:cs="Garamond"/>
          <w:sz w:val="24"/>
          <w:szCs w:val="24"/>
        </w:rPr>
      </w:pPr>
      <w:commentRangeStart w:id="7"/>
      <w:r w:rsidRPr="002F1661">
        <w:rPr>
          <w:rFonts w:ascii="Garamond" w:hAnsi="Garamond"/>
          <w:b/>
          <w:sz w:val="24"/>
          <w:szCs w:val="24"/>
        </w:rPr>
        <w:t>Seminar-length paper (15-18 pages) (150 points)</w:t>
      </w:r>
      <w:r w:rsidRPr="002F1661">
        <w:rPr>
          <w:rFonts w:ascii="Garamond" w:hAnsi="Garamond"/>
          <w:sz w:val="24"/>
          <w:szCs w:val="24"/>
        </w:rPr>
        <w:t>: This is your chance to really pursue something that has interested you in your career as a WGS major, so follow your interests.</w:t>
      </w:r>
      <w:r w:rsidRPr="002F1661">
        <w:rPr>
          <w:rFonts w:ascii="Garamond" w:hAnsi="Garamond"/>
          <w:spacing w:val="-4"/>
          <w:sz w:val="24"/>
          <w:szCs w:val="24"/>
        </w:rPr>
        <w:t xml:space="preserve"> </w:t>
      </w:r>
      <w:r w:rsidRPr="002F1661">
        <w:rPr>
          <w:rFonts w:ascii="Garamond" w:hAnsi="Garamond"/>
          <w:sz w:val="24"/>
          <w:szCs w:val="24"/>
        </w:rPr>
        <w:t>You are expected to draw on your scholarly research to help make your argument about your chosen topic. Use feminist theorists and empirical scholarship on women and gender.</w:t>
      </w:r>
      <w:r w:rsidRPr="002F1661">
        <w:rPr>
          <w:rFonts w:ascii="Garamond" w:hAnsi="Garamond"/>
          <w:spacing w:val="-1"/>
          <w:sz w:val="24"/>
          <w:szCs w:val="24"/>
        </w:rPr>
        <w:t xml:space="preserve"> </w:t>
      </w:r>
      <w:r w:rsidRPr="002F1661">
        <w:rPr>
          <w:rFonts w:ascii="Garamond" w:hAnsi="Garamond"/>
          <w:sz w:val="24"/>
          <w:szCs w:val="24"/>
        </w:rPr>
        <w:t>Consider including qualitative research that you conduct yourself by interviewing people. Or, develop a statistical approach and find quantitative information that can lend weight to your discussion.</w:t>
      </w:r>
      <w:commentRangeEnd w:id="7"/>
      <w:r w:rsidR="00766103">
        <w:rPr>
          <w:rStyle w:val="CommentReference"/>
          <w:rFonts w:ascii="Times" w:eastAsia="Times New Roman" w:hAnsi="Times"/>
          <w:lang w:val="x-none" w:eastAsia="x-none"/>
        </w:rPr>
        <w:commentReference w:id="7"/>
      </w:r>
    </w:p>
    <w:p w14:paraId="0C1E4112" w14:textId="77777777" w:rsidR="0025444D" w:rsidRPr="002F1661" w:rsidRDefault="0025444D" w:rsidP="002B4164">
      <w:pPr>
        <w:ind w:left="720"/>
        <w:rPr>
          <w:rFonts w:ascii="Garamond" w:hAnsi="Garamond"/>
          <w:szCs w:val="24"/>
        </w:rPr>
      </w:pPr>
    </w:p>
    <w:p w14:paraId="7FB3130C" w14:textId="77777777" w:rsidR="00B530A5" w:rsidRPr="002F1661" w:rsidRDefault="00B530A5" w:rsidP="002B4164">
      <w:pPr>
        <w:ind w:left="720"/>
        <w:rPr>
          <w:rFonts w:ascii="Garamond" w:hAnsi="Garamond"/>
          <w:b/>
          <w:szCs w:val="24"/>
        </w:rPr>
      </w:pPr>
    </w:p>
    <w:p w14:paraId="13EEA674" w14:textId="77777777" w:rsidR="00A83696" w:rsidRPr="002F1661" w:rsidRDefault="00A83696" w:rsidP="002B4164">
      <w:pPr>
        <w:rPr>
          <w:rFonts w:ascii="Garamond" w:hAnsi="Garamond"/>
          <w:b/>
          <w:szCs w:val="24"/>
        </w:rPr>
      </w:pPr>
      <w:r w:rsidRPr="002F1661">
        <w:rPr>
          <w:rFonts w:ascii="Garamond" w:hAnsi="Garamond"/>
          <w:b/>
          <w:szCs w:val="24"/>
        </w:rPr>
        <w:t>Sample Course Outline</w:t>
      </w:r>
    </w:p>
    <w:p w14:paraId="4574639E" w14:textId="77777777" w:rsidR="002B4164" w:rsidRPr="002F1661" w:rsidRDefault="002B4164" w:rsidP="002B4164">
      <w:pPr>
        <w:ind w:left="720"/>
        <w:rPr>
          <w:rFonts w:ascii="Garamond" w:hAnsi="Garamond"/>
          <w:b/>
          <w:szCs w:val="24"/>
        </w:rPr>
      </w:pPr>
    </w:p>
    <w:p w14:paraId="1D1E7613" w14:textId="77777777" w:rsidR="002F1661" w:rsidRDefault="002F1661" w:rsidP="002F1661">
      <w:pPr>
        <w:pStyle w:val="Heading2"/>
        <w:tabs>
          <w:tab w:val="left" w:pos="2417"/>
          <w:tab w:val="left" w:pos="4577"/>
        </w:tabs>
        <w:spacing w:before="77"/>
        <w:ind w:left="0" w:right="400"/>
        <w:rPr>
          <w:rFonts w:ascii="Garamond" w:hAnsi="Garamond"/>
        </w:rPr>
      </w:pPr>
      <w:r>
        <w:rPr>
          <w:rFonts w:ascii="Garamond" w:hAnsi="Garamond"/>
        </w:rPr>
        <w:t xml:space="preserve">Week 1: </w:t>
      </w:r>
      <w:r w:rsidRPr="002F1661">
        <w:rPr>
          <w:rFonts w:ascii="Garamond" w:hAnsi="Garamond"/>
        </w:rPr>
        <w:t>Introductions</w:t>
      </w:r>
    </w:p>
    <w:p w14:paraId="34A469EE" w14:textId="77777777" w:rsidR="002F1661" w:rsidRPr="002F1661" w:rsidRDefault="002F1661" w:rsidP="002F1661">
      <w:pPr>
        <w:pStyle w:val="Heading2"/>
        <w:tabs>
          <w:tab w:val="left" w:pos="2417"/>
          <w:tab w:val="left" w:pos="4577"/>
        </w:tabs>
        <w:spacing w:before="77"/>
        <w:ind w:left="0" w:right="400"/>
        <w:rPr>
          <w:rFonts w:ascii="Garamond" w:hAnsi="Garamond"/>
          <w:b w:val="0"/>
          <w:bCs w:val="0"/>
        </w:rPr>
      </w:pPr>
      <w:r w:rsidRPr="002F1661">
        <w:rPr>
          <w:rFonts w:ascii="Garamond" w:hAnsi="Garamond"/>
        </w:rPr>
        <w:t>Disc</w:t>
      </w:r>
      <w:r>
        <w:t>ussion Board #1:  Introductions</w:t>
      </w:r>
    </w:p>
    <w:p w14:paraId="22809DB0" w14:textId="77777777" w:rsidR="002F1661" w:rsidRPr="002F1661" w:rsidRDefault="002F1661" w:rsidP="002F1661">
      <w:pPr>
        <w:rPr>
          <w:rFonts w:ascii="Garamond" w:eastAsia="Garamond" w:hAnsi="Garamond" w:cs="Garamond"/>
          <w:szCs w:val="24"/>
        </w:rPr>
      </w:pPr>
    </w:p>
    <w:p w14:paraId="3B2E34B1" w14:textId="77777777" w:rsidR="002F1661" w:rsidRPr="002F1661" w:rsidRDefault="002F1661" w:rsidP="002F1661">
      <w:pPr>
        <w:spacing w:before="2"/>
        <w:rPr>
          <w:rFonts w:ascii="Garamond" w:eastAsia="Garamond" w:hAnsi="Garamond" w:cs="Garamond"/>
          <w:szCs w:val="24"/>
        </w:rPr>
      </w:pPr>
    </w:p>
    <w:p w14:paraId="76A83646" w14:textId="00243828" w:rsidR="002F1661" w:rsidRPr="002F1661" w:rsidRDefault="00B2250A" w:rsidP="002F1661">
      <w:pPr>
        <w:spacing w:line="38" w:lineRule="exact"/>
        <w:rPr>
          <w:rFonts w:ascii="Garamond" w:eastAsia="Garamond" w:hAnsi="Garamond" w:cs="Garamond"/>
          <w:szCs w:val="24"/>
        </w:rPr>
      </w:pPr>
      <w:r w:rsidRPr="002F1661">
        <w:rPr>
          <w:rFonts w:ascii="Garamond" w:eastAsia="Garamond" w:hAnsi="Garamond" w:cs="Garamond"/>
          <w:noProof/>
          <w:szCs w:val="24"/>
        </w:rPr>
        <mc:AlternateContent>
          <mc:Choice Requires="wpg">
            <w:drawing>
              <wp:inline distT="0" distB="0" distL="0" distR="0" wp14:anchorId="1AF397F5" wp14:editId="76B10546">
                <wp:extent cx="5968365" cy="24765"/>
                <wp:effectExtent l="8890" t="10795" r="4445" b="12065"/>
                <wp:docPr id="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8365" cy="24765"/>
                          <a:chOff x="0" y="0"/>
                          <a:chExt cx="9399" cy="39"/>
                        </a:xfrm>
                      </wpg:grpSpPr>
                      <wpg:grpSp>
                        <wpg:cNvPr id="95" name="Group 118"/>
                        <wpg:cNvGrpSpPr>
                          <a:grpSpLocks/>
                        </wpg:cNvGrpSpPr>
                        <wpg:grpSpPr bwMode="auto">
                          <a:xfrm>
                            <a:off x="19" y="19"/>
                            <a:ext cx="9360" cy="2"/>
                            <a:chOff x="19" y="19"/>
                            <a:chExt cx="9360" cy="2"/>
                          </a:xfrm>
                        </wpg:grpSpPr>
                        <wps:wsp>
                          <wps:cNvPr id="96" name="Freeform 119"/>
                          <wps:cNvSpPr>
                            <a:spLocks/>
                          </wps:cNvSpPr>
                          <wps:spPr bwMode="auto">
                            <a:xfrm>
                              <a:off x="19" y="19"/>
                              <a:ext cx="9360" cy="2"/>
                            </a:xfrm>
                            <a:custGeom>
                              <a:avLst/>
                              <a:gdLst>
                                <a:gd name="T0" fmla="+- 0 19 19"/>
                                <a:gd name="T1" fmla="*/ T0 w 9360"/>
                                <a:gd name="T2" fmla="+- 0 9379 19"/>
                                <a:gd name="T3" fmla="*/ T2 w 9360"/>
                              </a:gdLst>
                              <a:ahLst/>
                              <a:cxnLst>
                                <a:cxn ang="0">
                                  <a:pos x="T1" y="0"/>
                                </a:cxn>
                                <a:cxn ang="0">
                                  <a:pos x="T3" y="0"/>
                                </a:cxn>
                              </a:cxnLst>
                              <a:rect l="0" t="0" r="r" b="b"/>
                              <a:pathLst>
                                <a:path w="9360">
                                  <a:moveTo>
                                    <a:pt x="0" y="0"/>
                                  </a:moveTo>
                                  <a:lnTo>
                                    <a:pt x="9360" y="0"/>
                                  </a:lnTo>
                                </a:path>
                              </a:pathLst>
                            </a:custGeom>
                            <a:noFill/>
                            <a:ln w="24384">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20"/>
                        <wpg:cNvGrpSpPr>
                          <a:grpSpLocks/>
                        </wpg:cNvGrpSpPr>
                        <wpg:grpSpPr bwMode="auto">
                          <a:xfrm>
                            <a:off x="19" y="2"/>
                            <a:ext cx="5" cy="2"/>
                            <a:chOff x="19" y="2"/>
                            <a:chExt cx="5" cy="2"/>
                          </a:xfrm>
                        </wpg:grpSpPr>
                        <wps:wsp>
                          <wps:cNvPr id="98" name="Freeform 121"/>
                          <wps:cNvSpPr>
                            <a:spLocks/>
                          </wps:cNvSpPr>
                          <wps:spPr bwMode="auto">
                            <a:xfrm>
                              <a:off x="19" y="2"/>
                              <a:ext cx="5" cy="2"/>
                            </a:xfrm>
                            <a:custGeom>
                              <a:avLst/>
                              <a:gdLst>
                                <a:gd name="T0" fmla="+- 0 19 19"/>
                                <a:gd name="T1" fmla="*/ T0 w 5"/>
                                <a:gd name="T2" fmla="+- 0 24 19"/>
                                <a:gd name="T3" fmla="*/ T2 w 5"/>
                              </a:gdLst>
                              <a:ahLst/>
                              <a:cxnLst>
                                <a:cxn ang="0">
                                  <a:pos x="T1" y="0"/>
                                </a:cxn>
                                <a:cxn ang="0">
                                  <a:pos x="T3" y="0"/>
                                </a:cxn>
                              </a:cxnLst>
                              <a:rect l="0" t="0" r="r" b="b"/>
                              <a:pathLst>
                                <a:path w="5">
                                  <a:moveTo>
                                    <a:pt x="0" y="0"/>
                                  </a:moveTo>
                                  <a:lnTo>
                                    <a:pt x="5"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22"/>
                        <wpg:cNvGrpSpPr>
                          <a:grpSpLocks/>
                        </wpg:cNvGrpSpPr>
                        <wpg:grpSpPr bwMode="auto">
                          <a:xfrm>
                            <a:off x="24" y="2"/>
                            <a:ext cx="9351" cy="2"/>
                            <a:chOff x="24" y="2"/>
                            <a:chExt cx="9351" cy="2"/>
                          </a:xfrm>
                        </wpg:grpSpPr>
                        <wps:wsp>
                          <wps:cNvPr id="100" name="Freeform 123"/>
                          <wps:cNvSpPr>
                            <a:spLocks/>
                          </wps:cNvSpPr>
                          <wps:spPr bwMode="auto">
                            <a:xfrm>
                              <a:off x="24" y="2"/>
                              <a:ext cx="9351" cy="2"/>
                            </a:xfrm>
                            <a:custGeom>
                              <a:avLst/>
                              <a:gdLst>
                                <a:gd name="T0" fmla="+- 0 24 24"/>
                                <a:gd name="T1" fmla="*/ T0 w 9351"/>
                                <a:gd name="T2" fmla="+- 0 9374 24"/>
                                <a:gd name="T3" fmla="*/ T2 w 9351"/>
                              </a:gdLst>
                              <a:ahLst/>
                              <a:cxnLst>
                                <a:cxn ang="0">
                                  <a:pos x="T1" y="0"/>
                                </a:cxn>
                                <a:cxn ang="0">
                                  <a:pos x="T3" y="0"/>
                                </a:cxn>
                              </a:cxnLst>
                              <a:rect l="0" t="0" r="r" b="b"/>
                              <a:pathLst>
                                <a:path w="9351">
                                  <a:moveTo>
                                    <a:pt x="0" y="0"/>
                                  </a:moveTo>
                                  <a:lnTo>
                                    <a:pt x="9350"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24"/>
                        <wpg:cNvGrpSpPr>
                          <a:grpSpLocks/>
                        </wpg:cNvGrpSpPr>
                        <wpg:grpSpPr bwMode="auto">
                          <a:xfrm>
                            <a:off x="9374" y="2"/>
                            <a:ext cx="5" cy="2"/>
                            <a:chOff x="9374" y="2"/>
                            <a:chExt cx="5" cy="2"/>
                          </a:xfrm>
                        </wpg:grpSpPr>
                        <wps:wsp>
                          <wps:cNvPr id="102" name="Freeform 125"/>
                          <wps:cNvSpPr>
                            <a:spLocks/>
                          </wps:cNvSpPr>
                          <wps:spPr bwMode="auto">
                            <a:xfrm>
                              <a:off x="9374" y="2"/>
                              <a:ext cx="5" cy="2"/>
                            </a:xfrm>
                            <a:custGeom>
                              <a:avLst/>
                              <a:gdLst>
                                <a:gd name="T0" fmla="+- 0 9374 9374"/>
                                <a:gd name="T1" fmla="*/ T0 w 5"/>
                                <a:gd name="T2" fmla="+- 0 9379 9374"/>
                                <a:gd name="T3" fmla="*/ T2 w 5"/>
                              </a:gdLst>
                              <a:ahLst/>
                              <a:cxnLst>
                                <a:cxn ang="0">
                                  <a:pos x="T1" y="0"/>
                                </a:cxn>
                                <a:cxn ang="0">
                                  <a:pos x="T3" y="0"/>
                                </a:cxn>
                              </a:cxnLst>
                              <a:rect l="0" t="0" r="r" b="b"/>
                              <a:pathLst>
                                <a:path w="5">
                                  <a:moveTo>
                                    <a:pt x="0" y="0"/>
                                  </a:moveTo>
                                  <a:lnTo>
                                    <a:pt x="5"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26"/>
                        <wpg:cNvGrpSpPr>
                          <a:grpSpLocks/>
                        </wpg:cNvGrpSpPr>
                        <wpg:grpSpPr bwMode="auto">
                          <a:xfrm>
                            <a:off x="9374" y="2"/>
                            <a:ext cx="5" cy="2"/>
                            <a:chOff x="9374" y="2"/>
                            <a:chExt cx="5" cy="2"/>
                          </a:xfrm>
                        </wpg:grpSpPr>
                        <wps:wsp>
                          <wps:cNvPr id="104" name="Freeform 127"/>
                          <wps:cNvSpPr>
                            <a:spLocks/>
                          </wps:cNvSpPr>
                          <wps:spPr bwMode="auto">
                            <a:xfrm>
                              <a:off x="9374" y="2"/>
                              <a:ext cx="5" cy="2"/>
                            </a:xfrm>
                            <a:custGeom>
                              <a:avLst/>
                              <a:gdLst>
                                <a:gd name="T0" fmla="+- 0 9374 9374"/>
                                <a:gd name="T1" fmla="*/ T0 w 5"/>
                                <a:gd name="T2" fmla="+- 0 9379 9374"/>
                                <a:gd name="T3" fmla="*/ T2 w 5"/>
                              </a:gdLst>
                              <a:ahLst/>
                              <a:cxnLst>
                                <a:cxn ang="0">
                                  <a:pos x="T1" y="0"/>
                                </a:cxn>
                                <a:cxn ang="0">
                                  <a:pos x="T3" y="0"/>
                                </a:cxn>
                              </a:cxnLst>
                              <a:rect l="0" t="0" r="r" b="b"/>
                              <a:pathLst>
                                <a:path w="5">
                                  <a:moveTo>
                                    <a:pt x="0" y="0"/>
                                  </a:moveTo>
                                  <a:lnTo>
                                    <a:pt x="5"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28"/>
                        <wpg:cNvGrpSpPr>
                          <a:grpSpLocks/>
                        </wpg:cNvGrpSpPr>
                        <wpg:grpSpPr bwMode="auto">
                          <a:xfrm>
                            <a:off x="19" y="19"/>
                            <a:ext cx="5" cy="2"/>
                            <a:chOff x="19" y="19"/>
                            <a:chExt cx="5" cy="2"/>
                          </a:xfrm>
                        </wpg:grpSpPr>
                        <wps:wsp>
                          <wps:cNvPr id="106" name="Freeform 129"/>
                          <wps:cNvSpPr>
                            <a:spLocks/>
                          </wps:cNvSpPr>
                          <wps:spPr bwMode="auto">
                            <a:xfrm>
                              <a:off x="19" y="19"/>
                              <a:ext cx="5" cy="2"/>
                            </a:xfrm>
                            <a:custGeom>
                              <a:avLst/>
                              <a:gdLst>
                                <a:gd name="T0" fmla="+- 0 19 19"/>
                                <a:gd name="T1" fmla="*/ T0 w 5"/>
                                <a:gd name="T2" fmla="+- 0 24 19"/>
                                <a:gd name="T3" fmla="*/ T2 w 5"/>
                              </a:gdLst>
                              <a:ahLst/>
                              <a:cxnLst>
                                <a:cxn ang="0">
                                  <a:pos x="T1" y="0"/>
                                </a:cxn>
                                <a:cxn ang="0">
                                  <a:pos x="T3" y="0"/>
                                </a:cxn>
                              </a:cxnLst>
                              <a:rect l="0" t="0" r="r" b="b"/>
                              <a:pathLst>
                                <a:path w="5">
                                  <a:moveTo>
                                    <a:pt x="0" y="0"/>
                                  </a:moveTo>
                                  <a:lnTo>
                                    <a:pt x="5" y="0"/>
                                  </a:lnTo>
                                </a:path>
                              </a:pathLst>
                            </a:custGeom>
                            <a:noFill/>
                            <a:ln w="1828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30"/>
                        <wpg:cNvGrpSpPr>
                          <a:grpSpLocks/>
                        </wpg:cNvGrpSpPr>
                        <wpg:grpSpPr bwMode="auto">
                          <a:xfrm>
                            <a:off x="9374" y="19"/>
                            <a:ext cx="5" cy="2"/>
                            <a:chOff x="9374" y="19"/>
                            <a:chExt cx="5" cy="2"/>
                          </a:xfrm>
                        </wpg:grpSpPr>
                        <wps:wsp>
                          <wps:cNvPr id="108" name="Freeform 131"/>
                          <wps:cNvSpPr>
                            <a:spLocks/>
                          </wps:cNvSpPr>
                          <wps:spPr bwMode="auto">
                            <a:xfrm>
                              <a:off x="9374" y="19"/>
                              <a:ext cx="5" cy="2"/>
                            </a:xfrm>
                            <a:custGeom>
                              <a:avLst/>
                              <a:gdLst>
                                <a:gd name="T0" fmla="+- 0 9374 9374"/>
                                <a:gd name="T1" fmla="*/ T0 w 5"/>
                                <a:gd name="T2" fmla="+- 0 9379 9374"/>
                                <a:gd name="T3" fmla="*/ T2 w 5"/>
                              </a:gdLst>
                              <a:ahLst/>
                              <a:cxnLst>
                                <a:cxn ang="0">
                                  <a:pos x="T1" y="0"/>
                                </a:cxn>
                                <a:cxn ang="0">
                                  <a:pos x="T3" y="0"/>
                                </a:cxn>
                              </a:cxnLst>
                              <a:rect l="0" t="0" r="r" b="b"/>
                              <a:pathLst>
                                <a:path w="5">
                                  <a:moveTo>
                                    <a:pt x="0" y="0"/>
                                  </a:moveTo>
                                  <a:lnTo>
                                    <a:pt x="5" y="0"/>
                                  </a:lnTo>
                                </a:path>
                              </a:pathLst>
                            </a:custGeom>
                            <a:noFill/>
                            <a:ln w="1828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32"/>
                        <wpg:cNvGrpSpPr>
                          <a:grpSpLocks/>
                        </wpg:cNvGrpSpPr>
                        <wpg:grpSpPr bwMode="auto">
                          <a:xfrm>
                            <a:off x="19" y="36"/>
                            <a:ext cx="5" cy="2"/>
                            <a:chOff x="19" y="36"/>
                            <a:chExt cx="5" cy="2"/>
                          </a:xfrm>
                        </wpg:grpSpPr>
                        <wps:wsp>
                          <wps:cNvPr id="110" name="Freeform 133"/>
                          <wps:cNvSpPr>
                            <a:spLocks/>
                          </wps:cNvSpPr>
                          <wps:spPr bwMode="auto">
                            <a:xfrm>
                              <a:off x="19" y="36"/>
                              <a:ext cx="5" cy="2"/>
                            </a:xfrm>
                            <a:custGeom>
                              <a:avLst/>
                              <a:gdLst>
                                <a:gd name="T0" fmla="+- 0 19 19"/>
                                <a:gd name="T1" fmla="*/ T0 w 5"/>
                                <a:gd name="T2" fmla="+- 0 24 19"/>
                                <a:gd name="T3" fmla="*/ T2 w 5"/>
                              </a:gdLst>
                              <a:ahLst/>
                              <a:cxnLst>
                                <a:cxn ang="0">
                                  <a:pos x="T1" y="0"/>
                                </a:cxn>
                                <a:cxn ang="0">
                                  <a:pos x="T3" y="0"/>
                                </a:cxn>
                              </a:cxnLst>
                              <a:rect l="0" t="0" r="r" b="b"/>
                              <a:pathLst>
                                <a:path w="5">
                                  <a:moveTo>
                                    <a:pt x="0" y="0"/>
                                  </a:moveTo>
                                  <a:lnTo>
                                    <a:pt x="5"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34"/>
                        <wpg:cNvGrpSpPr>
                          <a:grpSpLocks/>
                        </wpg:cNvGrpSpPr>
                        <wpg:grpSpPr bwMode="auto">
                          <a:xfrm>
                            <a:off x="19" y="36"/>
                            <a:ext cx="5" cy="2"/>
                            <a:chOff x="19" y="36"/>
                            <a:chExt cx="5" cy="2"/>
                          </a:xfrm>
                        </wpg:grpSpPr>
                        <wps:wsp>
                          <wps:cNvPr id="112" name="Freeform 135"/>
                          <wps:cNvSpPr>
                            <a:spLocks/>
                          </wps:cNvSpPr>
                          <wps:spPr bwMode="auto">
                            <a:xfrm>
                              <a:off x="19" y="36"/>
                              <a:ext cx="5" cy="2"/>
                            </a:xfrm>
                            <a:custGeom>
                              <a:avLst/>
                              <a:gdLst>
                                <a:gd name="T0" fmla="+- 0 19 19"/>
                                <a:gd name="T1" fmla="*/ T0 w 5"/>
                                <a:gd name="T2" fmla="+- 0 24 19"/>
                                <a:gd name="T3" fmla="*/ T2 w 5"/>
                              </a:gdLst>
                              <a:ahLst/>
                              <a:cxnLst>
                                <a:cxn ang="0">
                                  <a:pos x="T1" y="0"/>
                                </a:cxn>
                                <a:cxn ang="0">
                                  <a:pos x="T3" y="0"/>
                                </a:cxn>
                              </a:cxnLst>
                              <a:rect l="0" t="0" r="r" b="b"/>
                              <a:pathLst>
                                <a:path w="5">
                                  <a:moveTo>
                                    <a:pt x="0" y="0"/>
                                  </a:moveTo>
                                  <a:lnTo>
                                    <a:pt x="5"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36"/>
                        <wpg:cNvGrpSpPr>
                          <a:grpSpLocks/>
                        </wpg:cNvGrpSpPr>
                        <wpg:grpSpPr bwMode="auto">
                          <a:xfrm>
                            <a:off x="24" y="36"/>
                            <a:ext cx="9351" cy="2"/>
                            <a:chOff x="24" y="36"/>
                            <a:chExt cx="9351" cy="2"/>
                          </a:xfrm>
                        </wpg:grpSpPr>
                        <wps:wsp>
                          <wps:cNvPr id="114" name="Freeform 137"/>
                          <wps:cNvSpPr>
                            <a:spLocks/>
                          </wps:cNvSpPr>
                          <wps:spPr bwMode="auto">
                            <a:xfrm>
                              <a:off x="24" y="36"/>
                              <a:ext cx="9351" cy="2"/>
                            </a:xfrm>
                            <a:custGeom>
                              <a:avLst/>
                              <a:gdLst>
                                <a:gd name="T0" fmla="+- 0 24 24"/>
                                <a:gd name="T1" fmla="*/ T0 w 9351"/>
                                <a:gd name="T2" fmla="+- 0 9374 24"/>
                                <a:gd name="T3" fmla="*/ T2 w 9351"/>
                              </a:gdLst>
                              <a:ahLst/>
                              <a:cxnLst>
                                <a:cxn ang="0">
                                  <a:pos x="T1" y="0"/>
                                </a:cxn>
                                <a:cxn ang="0">
                                  <a:pos x="T3" y="0"/>
                                </a:cxn>
                              </a:cxnLst>
                              <a:rect l="0" t="0" r="r" b="b"/>
                              <a:pathLst>
                                <a:path w="9351">
                                  <a:moveTo>
                                    <a:pt x="0" y="0"/>
                                  </a:moveTo>
                                  <a:lnTo>
                                    <a:pt x="9350"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38"/>
                        <wpg:cNvGrpSpPr>
                          <a:grpSpLocks/>
                        </wpg:cNvGrpSpPr>
                        <wpg:grpSpPr bwMode="auto">
                          <a:xfrm>
                            <a:off x="9374" y="36"/>
                            <a:ext cx="5" cy="2"/>
                            <a:chOff x="9374" y="36"/>
                            <a:chExt cx="5" cy="2"/>
                          </a:xfrm>
                        </wpg:grpSpPr>
                        <wps:wsp>
                          <wps:cNvPr id="116" name="Freeform 139"/>
                          <wps:cNvSpPr>
                            <a:spLocks/>
                          </wps:cNvSpPr>
                          <wps:spPr bwMode="auto">
                            <a:xfrm>
                              <a:off x="9374" y="36"/>
                              <a:ext cx="5" cy="2"/>
                            </a:xfrm>
                            <a:custGeom>
                              <a:avLst/>
                              <a:gdLst>
                                <a:gd name="T0" fmla="+- 0 9374 9374"/>
                                <a:gd name="T1" fmla="*/ T0 w 5"/>
                                <a:gd name="T2" fmla="+- 0 9379 9374"/>
                                <a:gd name="T3" fmla="*/ T2 w 5"/>
                              </a:gdLst>
                              <a:ahLst/>
                              <a:cxnLst>
                                <a:cxn ang="0">
                                  <a:pos x="T1" y="0"/>
                                </a:cxn>
                                <a:cxn ang="0">
                                  <a:pos x="T3" y="0"/>
                                </a:cxn>
                              </a:cxnLst>
                              <a:rect l="0" t="0" r="r" b="b"/>
                              <a:pathLst>
                                <a:path w="5">
                                  <a:moveTo>
                                    <a:pt x="0" y="0"/>
                                  </a:moveTo>
                                  <a:lnTo>
                                    <a:pt x="5"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120CD224" id="Group 117" o:spid="_x0000_s1026" style="width:469.95pt;height:1.95pt;mso-position-horizontal-relative:char;mso-position-vertical-relative:line" coordsize="939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">
                <v:group id="Group 118" o:spid="_x0000_s1027" style="position:absolute;left:19;top:19;width:9360;height:2" coordorigin="19,1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19" o:spid="_x0000_s1028" style="position:absolute;left:19;top:1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" path="m,l9360,e" filled="f" strokecolor="#aaa" strokeweight="1.92pt">
                    <v:path arrowok="t" o:connecttype="custom" o:connectlocs="0,0;9360,0" o:connectangles="0,0"/>
                  </v:shape>
                </v:group>
                <v:group id="Group 120" o:spid="_x0000_s1029" style="position:absolute;left:19;top:2;width:5;height:2" coordorigin="19,2"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21" o:spid="_x0000_s1030" style="position:absolute;left:19;top:2;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" path="m,l5,e" filled="f" strokecolor="#aaa" strokeweight=".24pt">
                    <v:path arrowok="t" o:connecttype="custom" o:connectlocs="0,0;5,0" o:connectangles="0,0"/>
                  </v:shape>
                </v:group>
                <v:group id="Group 122" o:spid="_x0000_s1031" style="position:absolute;left:24;top:2;width:9351;height:2" coordorigin="24,2"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23" o:spid="_x0000_s1032" style="position:absolute;left:24;top:2;width:9351;height:2;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" path="m,l9350,e" filled="f" strokecolor="#aaa" strokeweight=".24pt">
                    <v:path arrowok="t" o:connecttype="custom" o:connectlocs="0,0;9350,0" o:connectangles="0,0"/>
                  </v:shape>
                </v:group>
                <v:group id="Group 124" o:spid="_x0000_s1033" style="position:absolute;left:9374;top:2;width:5;height:2" coordorigin="9374,2"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25" o:spid="_x0000_s1034" style="position:absolute;left:9374;top:2;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" path="m,l5,e" filled="f" strokecolor="#eee" strokeweight=".24pt">
                    <v:path arrowok="t" o:connecttype="custom" o:connectlocs="0,0;5,0" o:connectangles="0,0"/>
                  </v:shape>
                </v:group>
                <v:group id="Group 126" o:spid="_x0000_s1035" style="position:absolute;left:9374;top:2;width:5;height:2" coordorigin="9374,2"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27" o:spid="_x0000_s1036" style="position:absolute;left:9374;top:2;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" path="m,l5,e" filled="f" strokecolor="#aaa" strokeweight=".24pt">
                    <v:path arrowok="t" o:connecttype="custom" o:connectlocs="0,0;5,0" o:connectangles="0,0"/>
                  </v:shape>
                </v:group>
                <v:group id="Group 128" o:spid="_x0000_s1037" style="position:absolute;left:19;top:19;width:5;height:2" coordorigin="19,19"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29" o:spid="_x0000_s1038" style="position:absolute;left:19;top:19;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" path="m,l5,e" filled="f" strokecolor="#aaa" strokeweight="1.44pt">
                    <v:path arrowok="t" o:connecttype="custom" o:connectlocs="0,0;5,0" o:connectangles="0,0"/>
                  </v:shape>
                </v:group>
                <v:group id="Group 130" o:spid="_x0000_s1039" style="position:absolute;left:9374;top:19;width:5;height:2" coordorigin="9374,19"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31" o:spid="_x0000_s1040" style="position:absolute;left:9374;top:19;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" path="m,l5,e" filled="f" strokecolor="#eee" strokeweight="1.44pt">
                    <v:path arrowok="t" o:connecttype="custom" o:connectlocs="0,0;5,0" o:connectangles="0,0"/>
                  </v:shape>
                </v:group>
                <v:group id="Group 132" o:spid="_x0000_s1041" style="position:absolute;left:19;top:36;width:5;height:2" coordorigin="19,36"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33" o:spid="_x0000_s1042" style="position:absolute;left:19;top:36;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" path="m,l5,e" filled="f" strokecolor="#aaa" strokeweight=".24pt">
                    <v:path arrowok="t" o:connecttype="custom" o:connectlocs="0,0;5,0" o:connectangles="0,0"/>
                  </v:shape>
                </v:group>
                <v:group id="Group 134" o:spid="_x0000_s1043" style="position:absolute;left:19;top:36;width:5;height:2" coordorigin="19,36"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35" o:spid="_x0000_s1044" style="position:absolute;left:19;top:36;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" path="m,l5,e" filled="f" strokecolor="#eee" strokeweight=".24pt">
                    <v:path arrowok="t" o:connecttype="custom" o:connectlocs="0,0;5,0" o:connectangles="0,0"/>
                  </v:shape>
                </v:group>
                <v:group id="Group 136" o:spid="_x0000_s1045" style="position:absolute;left:24;top:36;width:9351;height:2" coordorigin="24,36"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37" o:spid="_x0000_s1046" style="position:absolute;left:24;top:36;width:9351;height:2;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" path="m,l9350,e" filled="f" strokecolor="#eee" strokeweight=".24pt">
                    <v:path arrowok="t" o:connecttype="custom" o:connectlocs="0,0;9350,0" o:connectangles="0,0"/>
                  </v:shape>
                </v:group>
                <v:group id="Group 138" o:spid="_x0000_s1047" style="position:absolute;left:9374;top:36;width:5;height:2" coordorigin="9374,36"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39" o:spid="_x0000_s1048" style="position:absolute;left:9374;top:36;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" path="m,l5,e" filled="f" strokecolor="#eee" strokeweight=".24pt">
                    <v:path arrowok="t" o:connecttype="custom" o:connectlocs="0,0;5,0" o:connectangles="0,0"/>
                  </v:shape>
                </v:group>
                <w10:anchorlock/>
              </v:group>
            </w:pict>
          </mc:Fallback>
        </mc:AlternateContent>
      </w:r>
    </w:p>
    <w:p w14:paraId="2E3722AD" w14:textId="77777777" w:rsidR="002F1661" w:rsidRPr="002F1661" w:rsidRDefault="002F1661" w:rsidP="002F1661">
      <w:pPr>
        <w:spacing w:before="7"/>
        <w:rPr>
          <w:rFonts w:ascii="Garamond" w:eastAsia="Garamond" w:hAnsi="Garamond" w:cs="Garamond"/>
          <w:szCs w:val="24"/>
        </w:rPr>
      </w:pPr>
    </w:p>
    <w:p w14:paraId="143A1B72" w14:textId="77777777" w:rsidR="002F1661" w:rsidRDefault="002F1661" w:rsidP="002F1661">
      <w:pPr>
        <w:tabs>
          <w:tab w:val="left" w:pos="2417"/>
          <w:tab w:val="left" w:pos="5297"/>
        </w:tabs>
        <w:spacing w:before="77" w:line="482" w:lineRule="auto"/>
        <w:ind w:right="992"/>
        <w:rPr>
          <w:rFonts w:ascii="Garamond" w:hAnsi="Garamond"/>
          <w:b/>
          <w:szCs w:val="24"/>
        </w:rPr>
      </w:pPr>
      <w:r>
        <w:rPr>
          <w:rFonts w:ascii="Garamond" w:hAnsi="Garamond"/>
          <w:b/>
          <w:szCs w:val="24"/>
        </w:rPr>
        <w:t xml:space="preserve">Weeks 2 &amp; 3: </w:t>
      </w:r>
      <w:r w:rsidRPr="002F1661">
        <w:rPr>
          <w:rFonts w:ascii="Garamond" w:hAnsi="Garamond"/>
          <w:b/>
          <w:szCs w:val="24"/>
        </w:rPr>
        <w:t>Gender Studies Concentration</w:t>
      </w:r>
      <w:r>
        <w:rPr>
          <w:rFonts w:ascii="Garamond" w:hAnsi="Garamond"/>
          <w:b/>
          <w:szCs w:val="24"/>
        </w:rPr>
        <w:t xml:space="preserve"> </w:t>
      </w:r>
    </w:p>
    <w:p w14:paraId="143B9AAA" w14:textId="77777777" w:rsidR="002F1661" w:rsidRPr="002F1661" w:rsidRDefault="002F1661" w:rsidP="002F1661">
      <w:pPr>
        <w:tabs>
          <w:tab w:val="left" w:pos="2417"/>
          <w:tab w:val="left" w:pos="5297"/>
        </w:tabs>
        <w:spacing w:before="77" w:line="482" w:lineRule="auto"/>
        <w:ind w:right="992"/>
        <w:rPr>
          <w:rFonts w:ascii="Garamond" w:eastAsia="Garamond" w:hAnsi="Garamond" w:cs="Garamond"/>
          <w:szCs w:val="24"/>
        </w:rPr>
      </w:pPr>
      <w:r>
        <w:rPr>
          <w:rFonts w:ascii="Garamond" w:hAnsi="Garamond"/>
          <w:b/>
          <w:szCs w:val="24"/>
        </w:rPr>
        <w:t>Readings</w:t>
      </w:r>
    </w:p>
    <w:p w14:paraId="4DA932B7" w14:textId="77777777" w:rsidR="002F1661" w:rsidRPr="002F1661" w:rsidRDefault="002F1661" w:rsidP="002F1661">
      <w:pPr>
        <w:pStyle w:val="ColorfulList-Accent11"/>
        <w:numPr>
          <w:ilvl w:val="0"/>
          <w:numId w:val="16"/>
        </w:numPr>
        <w:tabs>
          <w:tab w:val="left" w:pos="978"/>
        </w:tabs>
        <w:spacing w:line="242" w:lineRule="auto"/>
        <w:ind w:right="271"/>
        <w:rPr>
          <w:rFonts w:ascii="Garamond" w:eastAsia="Garamond" w:hAnsi="Garamond" w:cs="Garamond"/>
          <w:sz w:val="24"/>
          <w:szCs w:val="24"/>
        </w:rPr>
      </w:pPr>
      <w:r w:rsidRPr="002F1661">
        <w:rPr>
          <w:rFonts w:ascii="Garamond" w:eastAsia="Garamond" w:hAnsi="Garamond" w:cs="Garamond"/>
          <w:sz w:val="24"/>
          <w:szCs w:val="24"/>
        </w:rPr>
        <w:t>“Who put the "Trans" in Transgender? Gender Theory and Everyday Life,” Suzanne</w:t>
      </w:r>
      <w:r w:rsidRPr="002F1661">
        <w:rPr>
          <w:rFonts w:ascii="Garamond" w:eastAsia="Garamond" w:hAnsi="Garamond" w:cs="Garamond"/>
          <w:spacing w:val="-2"/>
          <w:sz w:val="24"/>
          <w:szCs w:val="24"/>
        </w:rPr>
        <w:t xml:space="preserve"> </w:t>
      </w:r>
      <w:r w:rsidRPr="002F1661">
        <w:rPr>
          <w:rFonts w:ascii="Garamond" w:eastAsia="Garamond" w:hAnsi="Garamond" w:cs="Garamond"/>
          <w:sz w:val="24"/>
          <w:szCs w:val="24"/>
        </w:rPr>
        <w:t>Kessler</w:t>
      </w:r>
      <w:r w:rsidRPr="002F1661">
        <w:rPr>
          <w:rFonts w:ascii="Garamond" w:eastAsia="Garamond" w:hAnsi="Garamond" w:cs="Garamond"/>
          <w:w w:val="99"/>
          <w:sz w:val="24"/>
          <w:szCs w:val="24"/>
        </w:rPr>
        <w:t xml:space="preserve"> </w:t>
      </w:r>
      <w:r w:rsidRPr="002F1661">
        <w:rPr>
          <w:rFonts w:ascii="Garamond" w:eastAsia="Garamond" w:hAnsi="Garamond" w:cs="Garamond"/>
          <w:sz w:val="24"/>
          <w:szCs w:val="24"/>
        </w:rPr>
        <w:t xml:space="preserve">and Wendy McKenna in </w:t>
      </w:r>
      <w:r w:rsidRPr="002F1661">
        <w:rPr>
          <w:rFonts w:ascii="Garamond" w:eastAsia="Garamond Italic" w:hAnsi="Garamond" w:cs="Garamond Italic"/>
          <w:i/>
          <w:sz w:val="24"/>
          <w:szCs w:val="24"/>
        </w:rPr>
        <w:t>The International Journal of</w:t>
      </w:r>
      <w:r w:rsidRPr="002F1661">
        <w:rPr>
          <w:rFonts w:ascii="Garamond" w:eastAsia="Garamond Italic" w:hAnsi="Garamond" w:cs="Garamond Italic"/>
          <w:i/>
          <w:spacing w:val="-2"/>
          <w:sz w:val="24"/>
          <w:szCs w:val="24"/>
        </w:rPr>
        <w:t xml:space="preserve"> </w:t>
      </w:r>
      <w:r w:rsidRPr="002F1661">
        <w:rPr>
          <w:rFonts w:ascii="Garamond" w:eastAsia="Garamond Italic" w:hAnsi="Garamond" w:cs="Garamond Italic"/>
          <w:i/>
          <w:sz w:val="24"/>
          <w:szCs w:val="24"/>
        </w:rPr>
        <w:t>Transgenderism</w:t>
      </w:r>
      <w:r w:rsidRPr="002F1661">
        <w:rPr>
          <w:rFonts w:ascii="Garamond" w:eastAsia="Garamond" w:hAnsi="Garamond" w:cs="Garamond"/>
          <w:sz w:val="24"/>
          <w:szCs w:val="24"/>
        </w:rPr>
        <w:t>.</w:t>
      </w:r>
    </w:p>
    <w:p w14:paraId="6F0B70D7" w14:textId="77777777" w:rsidR="002F1661" w:rsidRPr="002F1661" w:rsidRDefault="002F1661" w:rsidP="002F1661">
      <w:pPr>
        <w:spacing w:before="10"/>
        <w:rPr>
          <w:rFonts w:ascii="Garamond" w:eastAsia="Garamond" w:hAnsi="Garamond" w:cs="Garamond"/>
          <w:szCs w:val="24"/>
        </w:rPr>
      </w:pPr>
    </w:p>
    <w:p w14:paraId="24F4EA8F" w14:textId="77777777" w:rsidR="002F1661" w:rsidRPr="002F1661" w:rsidRDefault="002F1661" w:rsidP="002F1661">
      <w:pPr>
        <w:pStyle w:val="ColorfulList-Accent11"/>
        <w:numPr>
          <w:ilvl w:val="0"/>
          <w:numId w:val="16"/>
        </w:numPr>
        <w:tabs>
          <w:tab w:val="left" w:pos="978"/>
        </w:tabs>
        <w:spacing w:before="42" w:line="242" w:lineRule="auto"/>
        <w:ind w:right="875"/>
        <w:rPr>
          <w:rFonts w:ascii="Garamond" w:eastAsia="Garamond Italic" w:hAnsi="Garamond" w:cs="Garamond Italic"/>
          <w:sz w:val="24"/>
          <w:szCs w:val="24"/>
        </w:rPr>
      </w:pPr>
      <w:r w:rsidRPr="002F1661">
        <w:rPr>
          <w:rFonts w:ascii="Garamond" w:eastAsia="Garamond" w:hAnsi="Garamond" w:cs="Garamond"/>
          <w:sz w:val="24"/>
          <w:szCs w:val="24"/>
        </w:rPr>
        <w:t>“The Body Beautiful: Symbolism and Agency in the Social World,” Erica Reischer</w:t>
      </w:r>
      <w:r w:rsidRPr="002F1661">
        <w:rPr>
          <w:rFonts w:ascii="Garamond" w:eastAsia="Garamond" w:hAnsi="Garamond" w:cs="Garamond"/>
          <w:spacing w:val="-1"/>
          <w:sz w:val="24"/>
          <w:szCs w:val="24"/>
        </w:rPr>
        <w:t xml:space="preserve"> </w:t>
      </w:r>
      <w:r w:rsidRPr="002F1661">
        <w:rPr>
          <w:rFonts w:ascii="Garamond" w:eastAsia="Garamond" w:hAnsi="Garamond" w:cs="Garamond"/>
          <w:sz w:val="24"/>
          <w:szCs w:val="24"/>
        </w:rPr>
        <w:t>and</w:t>
      </w:r>
      <w:r w:rsidRPr="002F1661">
        <w:rPr>
          <w:rFonts w:ascii="Garamond" w:eastAsia="Garamond" w:hAnsi="Garamond" w:cs="Garamond"/>
          <w:w w:val="99"/>
          <w:sz w:val="24"/>
          <w:szCs w:val="24"/>
        </w:rPr>
        <w:t xml:space="preserve"> </w:t>
      </w:r>
      <w:r w:rsidRPr="002F1661">
        <w:rPr>
          <w:rFonts w:ascii="Garamond" w:eastAsia="Garamond" w:hAnsi="Garamond" w:cs="Garamond"/>
          <w:sz w:val="24"/>
          <w:szCs w:val="24"/>
        </w:rPr>
        <w:t xml:space="preserve">Kathryn Koo in the </w:t>
      </w:r>
      <w:r w:rsidRPr="002F1661">
        <w:rPr>
          <w:rFonts w:ascii="Garamond" w:eastAsia="Garamond Italic" w:hAnsi="Garamond" w:cs="Garamond Italic"/>
          <w:i/>
          <w:sz w:val="24"/>
          <w:szCs w:val="24"/>
        </w:rPr>
        <w:t>Annual Review of</w:t>
      </w:r>
      <w:r w:rsidRPr="002F1661">
        <w:rPr>
          <w:rFonts w:ascii="Garamond" w:eastAsia="Garamond Italic" w:hAnsi="Garamond" w:cs="Garamond Italic"/>
          <w:i/>
          <w:spacing w:val="-2"/>
          <w:sz w:val="24"/>
          <w:szCs w:val="24"/>
        </w:rPr>
        <w:t xml:space="preserve"> </w:t>
      </w:r>
      <w:r w:rsidRPr="002F1661">
        <w:rPr>
          <w:rFonts w:ascii="Garamond" w:eastAsia="Garamond Italic" w:hAnsi="Garamond" w:cs="Garamond Italic"/>
          <w:i/>
          <w:sz w:val="24"/>
          <w:szCs w:val="24"/>
        </w:rPr>
        <w:t>Anthropology.</w:t>
      </w:r>
    </w:p>
    <w:p w14:paraId="62D72C90" w14:textId="77777777" w:rsidR="002F1661" w:rsidRPr="002F1661" w:rsidRDefault="002F1661" w:rsidP="002F1661">
      <w:pPr>
        <w:spacing w:before="4"/>
        <w:rPr>
          <w:rFonts w:ascii="Garamond" w:eastAsia="Garamond" w:hAnsi="Garamond" w:cs="Garamond"/>
          <w:szCs w:val="24"/>
        </w:rPr>
      </w:pPr>
    </w:p>
    <w:p w14:paraId="73D58E7D" w14:textId="77777777" w:rsidR="002F1661" w:rsidRPr="002F1661" w:rsidRDefault="002F1661" w:rsidP="002F1661">
      <w:pPr>
        <w:pStyle w:val="ColorfulList-Accent11"/>
        <w:numPr>
          <w:ilvl w:val="0"/>
          <w:numId w:val="16"/>
        </w:numPr>
        <w:tabs>
          <w:tab w:val="left" w:pos="978"/>
        </w:tabs>
        <w:spacing w:before="42"/>
        <w:ind w:right="679"/>
        <w:rPr>
          <w:rFonts w:ascii="Garamond" w:eastAsia="Garamond" w:hAnsi="Garamond" w:cs="Garamond"/>
          <w:sz w:val="24"/>
          <w:szCs w:val="24"/>
        </w:rPr>
      </w:pPr>
      <w:r w:rsidRPr="002F1661">
        <w:rPr>
          <w:rFonts w:ascii="Garamond" w:eastAsia="Garamond" w:hAnsi="Garamond" w:cs="Garamond"/>
          <w:sz w:val="24"/>
          <w:szCs w:val="24"/>
        </w:rPr>
        <w:t>“Unpacking the Gender System: A Theoretical Perspective on Gender Beliefs and</w:t>
      </w:r>
      <w:r w:rsidRPr="002F1661">
        <w:rPr>
          <w:rFonts w:ascii="Garamond" w:eastAsia="Garamond" w:hAnsi="Garamond" w:cs="Garamond"/>
          <w:spacing w:val="-2"/>
          <w:sz w:val="24"/>
          <w:szCs w:val="24"/>
        </w:rPr>
        <w:t xml:space="preserve"> </w:t>
      </w:r>
      <w:r w:rsidRPr="002F1661">
        <w:rPr>
          <w:rFonts w:ascii="Garamond" w:eastAsia="Garamond" w:hAnsi="Garamond" w:cs="Garamond"/>
          <w:sz w:val="24"/>
          <w:szCs w:val="24"/>
        </w:rPr>
        <w:t>Social</w:t>
      </w:r>
      <w:r w:rsidRPr="002F1661">
        <w:rPr>
          <w:rFonts w:ascii="Garamond" w:eastAsia="Garamond" w:hAnsi="Garamond" w:cs="Garamond"/>
          <w:w w:val="99"/>
          <w:sz w:val="24"/>
          <w:szCs w:val="24"/>
        </w:rPr>
        <w:t xml:space="preserve"> </w:t>
      </w:r>
      <w:r w:rsidRPr="002F1661">
        <w:rPr>
          <w:rFonts w:ascii="Garamond" w:eastAsia="Garamond" w:hAnsi="Garamond" w:cs="Garamond"/>
          <w:sz w:val="24"/>
          <w:szCs w:val="24"/>
        </w:rPr>
        <w:t xml:space="preserve">Relations,” Cecilia L. Ridgeway and Shelley J. Correll in </w:t>
      </w:r>
      <w:r w:rsidRPr="002F1661">
        <w:rPr>
          <w:rFonts w:ascii="Garamond" w:eastAsia="Garamond Italic" w:hAnsi="Garamond" w:cs="Garamond Italic"/>
          <w:i/>
          <w:sz w:val="24"/>
          <w:szCs w:val="24"/>
        </w:rPr>
        <w:t>Gender and</w:t>
      </w:r>
      <w:r w:rsidRPr="002F1661">
        <w:rPr>
          <w:rFonts w:ascii="Garamond" w:eastAsia="Garamond Italic" w:hAnsi="Garamond" w:cs="Garamond Italic"/>
          <w:i/>
          <w:spacing w:val="-2"/>
          <w:sz w:val="24"/>
          <w:szCs w:val="24"/>
        </w:rPr>
        <w:t xml:space="preserve"> </w:t>
      </w:r>
      <w:r w:rsidRPr="002F1661">
        <w:rPr>
          <w:rFonts w:ascii="Garamond" w:eastAsia="Garamond Italic" w:hAnsi="Garamond" w:cs="Garamond Italic"/>
          <w:i/>
          <w:sz w:val="24"/>
          <w:szCs w:val="24"/>
        </w:rPr>
        <w:t>Society</w:t>
      </w:r>
      <w:r w:rsidRPr="002F1661">
        <w:rPr>
          <w:rFonts w:ascii="Garamond" w:eastAsia="Garamond" w:hAnsi="Garamond" w:cs="Garamond"/>
          <w:sz w:val="24"/>
          <w:szCs w:val="24"/>
        </w:rPr>
        <w:t>.</w:t>
      </w:r>
    </w:p>
    <w:p w14:paraId="62C84D1D" w14:textId="77777777" w:rsidR="002F1661" w:rsidRPr="002F1661" w:rsidRDefault="002F1661" w:rsidP="002F1661">
      <w:pPr>
        <w:spacing w:before="4"/>
        <w:rPr>
          <w:rFonts w:ascii="Garamond" w:eastAsia="Garamond" w:hAnsi="Garamond" w:cs="Garamond"/>
          <w:szCs w:val="24"/>
        </w:rPr>
      </w:pPr>
    </w:p>
    <w:p w14:paraId="39434D8B" w14:textId="77777777" w:rsidR="002F1661" w:rsidRPr="002F1661" w:rsidRDefault="002F1661" w:rsidP="002F1661">
      <w:pPr>
        <w:pStyle w:val="ColorfulList-Accent11"/>
        <w:numPr>
          <w:ilvl w:val="0"/>
          <w:numId w:val="16"/>
        </w:numPr>
        <w:tabs>
          <w:tab w:val="left" w:pos="359"/>
          <w:tab w:val="left" w:pos="978"/>
        </w:tabs>
        <w:spacing w:before="42" w:line="304" w:lineRule="exact"/>
        <w:ind w:right="265"/>
        <w:rPr>
          <w:rFonts w:ascii="Garamond" w:eastAsia="Garamond" w:hAnsi="Garamond" w:cs="Garamond"/>
          <w:sz w:val="24"/>
          <w:szCs w:val="24"/>
        </w:rPr>
      </w:pPr>
      <w:r w:rsidRPr="002F1661">
        <w:rPr>
          <w:rFonts w:ascii="Garamond" w:eastAsia="Garamond" w:hAnsi="Garamond" w:cs="Garamond"/>
          <w:sz w:val="24"/>
          <w:szCs w:val="24"/>
        </w:rPr>
        <w:t>“Gender As a Social Structure: Theory Wrestling with Activism,” Barbara J. Risman</w:t>
      </w:r>
      <w:r w:rsidRPr="002F1661">
        <w:rPr>
          <w:rFonts w:ascii="Garamond" w:eastAsia="Garamond" w:hAnsi="Garamond" w:cs="Garamond"/>
          <w:spacing w:val="-1"/>
          <w:sz w:val="24"/>
          <w:szCs w:val="24"/>
        </w:rPr>
        <w:t xml:space="preserve"> </w:t>
      </w:r>
      <w:r w:rsidRPr="002F1661">
        <w:rPr>
          <w:rFonts w:ascii="Garamond" w:eastAsia="Garamond" w:hAnsi="Garamond" w:cs="Garamond"/>
          <w:sz w:val="24"/>
          <w:szCs w:val="24"/>
        </w:rPr>
        <w:t>in</w:t>
      </w:r>
      <w:r w:rsidRPr="002F1661">
        <w:rPr>
          <w:rFonts w:ascii="Garamond" w:hAnsi="Garamond"/>
          <w:i/>
          <w:sz w:val="24"/>
          <w:szCs w:val="24"/>
        </w:rPr>
        <w:t>Gender &amp; Society.</w:t>
      </w:r>
    </w:p>
    <w:p w14:paraId="66029892" w14:textId="77777777" w:rsidR="002F1661" w:rsidRDefault="002F1661" w:rsidP="002F1661">
      <w:pPr>
        <w:pStyle w:val="BodyText"/>
        <w:ind w:left="0" w:right="400"/>
      </w:pPr>
    </w:p>
    <w:p w14:paraId="0CA41965" w14:textId="77777777" w:rsidR="002F1661" w:rsidRPr="002F1661" w:rsidRDefault="002F1661" w:rsidP="002F1661">
      <w:pPr>
        <w:pStyle w:val="BodyText"/>
        <w:ind w:left="0" w:right="400"/>
        <w:rPr>
          <w:rFonts w:cs="Garamond"/>
        </w:rPr>
      </w:pPr>
      <w:r w:rsidRPr="002F1661">
        <w:rPr>
          <w:rFonts w:eastAsia="Garamond Bold" w:cs="Garamond Bold"/>
          <w:b/>
          <w:bCs/>
        </w:rPr>
        <w:t xml:space="preserve">Discussion #2: Gender Issues Part I </w:t>
      </w:r>
    </w:p>
    <w:p w14:paraId="0E6EF0F1" w14:textId="77777777" w:rsidR="002F1661" w:rsidRPr="002F1661" w:rsidRDefault="002F1661" w:rsidP="002F1661">
      <w:pPr>
        <w:spacing w:before="4"/>
        <w:rPr>
          <w:rFonts w:ascii="Garamond" w:eastAsia="Garamond" w:hAnsi="Garamond" w:cs="Garamond"/>
          <w:szCs w:val="24"/>
        </w:rPr>
      </w:pPr>
    </w:p>
    <w:p w14:paraId="511DF856" w14:textId="77777777" w:rsidR="002F1661" w:rsidRPr="002F1661" w:rsidRDefault="002F1661" w:rsidP="002F1661">
      <w:pPr>
        <w:spacing w:line="268" w:lineRule="exact"/>
        <w:ind w:right="96"/>
        <w:rPr>
          <w:rFonts w:ascii="Garamond" w:hAnsi="Garamond"/>
          <w:szCs w:val="24"/>
        </w:rPr>
      </w:pPr>
      <w:r w:rsidRPr="002F1661">
        <w:rPr>
          <w:rFonts w:ascii="Garamond" w:hAnsi="Garamond"/>
          <w:b/>
          <w:szCs w:val="24"/>
        </w:rPr>
        <w:t xml:space="preserve">Discussion #3: Gender Issues Part II </w:t>
      </w:r>
    </w:p>
    <w:p w14:paraId="05CCCA38" w14:textId="77777777" w:rsidR="002F1661" w:rsidRPr="002F1661" w:rsidRDefault="002F1661" w:rsidP="002F1661">
      <w:pPr>
        <w:spacing w:before="2"/>
        <w:rPr>
          <w:rFonts w:ascii="Garamond" w:eastAsia="Garamond" w:hAnsi="Garamond" w:cs="Garamond"/>
          <w:szCs w:val="24"/>
        </w:rPr>
      </w:pPr>
    </w:p>
    <w:p w14:paraId="1C768B0E" w14:textId="77777777" w:rsidR="002F1661" w:rsidRPr="002F1661" w:rsidRDefault="002F1661" w:rsidP="002F1661">
      <w:pPr>
        <w:pStyle w:val="Heading2"/>
        <w:spacing w:line="269" w:lineRule="exact"/>
        <w:ind w:left="0" w:right="96"/>
        <w:rPr>
          <w:rFonts w:ascii="Garamond" w:hAnsi="Garamond"/>
          <w:b w:val="0"/>
          <w:bCs w:val="0"/>
        </w:rPr>
      </w:pPr>
      <w:r w:rsidRPr="002F1661">
        <w:rPr>
          <w:rFonts w:ascii="Garamond" w:hAnsi="Garamond"/>
        </w:rPr>
        <w:t>Assignment</w:t>
      </w:r>
      <w:r w:rsidRPr="002F1661">
        <w:rPr>
          <w:rFonts w:ascii="Garamond" w:hAnsi="Garamond"/>
          <w:spacing w:val="-5"/>
        </w:rPr>
        <w:t xml:space="preserve"> </w:t>
      </w:r>
      <w:r w:rsidRPr="002F1661">
        <w:rPr>
          <w:rFonts w:ascii="Garamond" w:hAnsi="Garamond"/>
        </w:rPr>
        <w:t>due</w:t>
      </w:r>
      <w:r>
        <w:rPr>
          <w:rFonts w:ascii="Garamond" w:hAnsi="Garamond"/>
        </w:rPr>
        <w:t>: Response Paper #1</w:t>
      </w:r>
    </w:p>
    <w:p w14:paraId="0AC16138" w14:textId="77777777" w:rsidR="002F1661" w:rsidRPr="002F1661" w:rsidRDefault="002F1661" w:rsidP="002F1661">
      <w:pPr>
        <w:rPr>
          <w:rFonts w:ascii="Garamond" w:eastAsia="Garamond" w:hAnsi="Garamond" w:cs="Garamond"/>
          <w:szCs w:val="24"/>
        </w:rPr>
      </w:pPr>
    </w:p>
    <w:p w14:paraId="37BB5F9C" w14:textId="77777777" w:rsidR="002F1661" w:rsidRPr="002F1661" w:rsidRDefault="002F1661" w:rsidP="002F1661">
      <w:pPr>
        <w:spacing w:before="2"/>
        <w:rPr>
          <w:rFonts w:ascii="Garamond" w:eastAsia="Garamond" w:hAnsi="Garamond" w:cs="Garamond"/>
          <w:szCs w:val="24"/>
        </w:rPr>
      </w:pPr>
    </w:p>
    <w:p w14:paraId="2A4FBB57" w14:textId="57858797" w:rsidR="002F1661" w:rsidRPr="002F1661" w:rsidRDefault="00B2250A" w:rsidP="002F1661">
      <w:pPr>
        <w:spacing w:line="38" w:lineRule="exact"/>
        <w:rPr>
          <w:rFonts w:ascii="Garamond" w:eastAsia="Garamond" w:hAnsi="Garamond" w:cs="Garamond"/>
          <w:szCs w:val="24"/>
        </w:rPr>
      </w:pPr>
      <w:r w:rsidRPr="002F1661">
        <w:rPr>
          <w:rFonts w:ascii="Garamond" w:eastAsia="Garamond" w:hAnsi="Garamond" w:cs="Garamond"/>
          <w:noProof/>
          <w:szCs w:val="24"/>
        </w:rPr>
        <mc:AlternateContent>
          <mc:Choice Requires="wpg">
            <w:drawing>
              <wp:inline distT="0" distB="0" distL="0" distR="0" wp14:anchorId="7BDBA239" wp14:editId="43B024EE">
                <wp:extent cx="5968365" cy="24765"/>
                <wp:effectExtent l="8890" t="6985" r="4445" b="6350"/>
                <wp:docPr id="7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8365" cy="24765"/>
                          <a:chOff x="0" y="0"/>
                          <a:chExt cx="9399" cy="39"/>
                        </a:xfrm>
                      </wpg:grpSpPr>
                      <wpg:grpSp>
                        <wpg:cNvPr id="72" name="Group 3"/>
                        <wpg:cNvGrpSpPr>
                          <a:grpSpLocks/>
                        </wpg:cNvGrpSpPr>
                        <wpg:grpSpPr bwMode="auto">
                          <a:xfrm>
                            <a:off x="19" y="19"/>
                            <a:ext cx="9360" cy="2"/>
                            <a:chOff x="19" y="19"/>
                            <a:chExt cx="9360" cy="2"/>
                          </a:xfrm>
                        </wpg:grpSpPr>
                        <wps:wsp>
                          <wps:cNvPr id="73" name="Freeform 4"/>
                          <wps:cNvSpPr>
                            <a:spLocks/>
                          </wps:cNvSpPr>
                          <wps:spPr bwMode="auto">
                            <a:xfrm>
                              <a:off x="19" y="19"/>
                              <a:ext cx="9360" cy="2"/>
                            </a:xfrm>
                            <a:custGeom>
                              <a:avLst/>
                              <a:gdLst>
                                <a:gd name="T0" fmla="+- 0 19 19"/>
                                <a:gd name="T1" fmla="*/ T0 w 9360"/>
                                <a:gd name="T2" fmla="+- 0 9379 19"/>
                                <a:gd name="T3" fmla="*/ T2 w 9360"/>
                              </a:gdLst>
                              <a:ahLst/>
                              <a:cxnLst>
                                <a:cxn ang="0">
                                  <a:pos x="T1" y="0"/>
                                </a:cxn>
                                <a:cxn ang="0">
                                  <a:pos x="T3" y="0"/>
                                </a:cxn>
                              </a:cxnLst>
                              <a:rect l="0" t="0" r="r" b="b"/>
                              <a:pathLst>
                                <a:path w="9360">
                                  <a:moveTo>
                                    <a:pt x="0" y="0"/>
                                  </a:moveTo>
                                  <a:lnTo>
                                    <a:pt x="9360" y="0"/>
                                  </a:lnTo>
                                </a:path>
                              </a:pathLst>
                            </a:custGeom>
                            <a:noFill/>
                            <a:ln w="24384">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5"/>
                        <wpg:cNvGrpSpPr>
                          <a:grpSpLocks/>
                        </wpg:cNvGrpSpPr>
                        <wpg:grpSpPr bwMode="auto">
                          <a:xfrm>
                            <a:off x="19" y="2"/>
                            <a:ext cx="5" cy="2"/>
                            <a:chOff x="19" y="2"/>
                            <a:chExt cx="5" cy="2"/>
                          </a:xfrm>
                        </wpg:grpSpPr>
                        <wps:wsp>
                          <wps:cNvPr id="75" name="Freeform 6"/>
                          <wps:cNvSpPr>
                            <a:spLocks/>
                          </wps:cNvSpPr>
                          <wps:spPr bwMode="auto">
                            <a:xfrm>
                              <a:off x="19" y="2"/>
                              <a:ext cx="5" cy="2"/>
                            </a:xfrm>
                            <a:custGeom>
                              <a:avLst/>
                              <a:gdLst>
                                <a:gd name="T0" fmla="+- 0 19 19"/>
                                <a:gd name="T1" fmla="*/ T0 w 5"/>
                                <a:gd name="T2" fmla="+- 0 24 19"/>
                                <a:gd name="T3" fmla="*/ T2 w 5"/>
                              </a:gdLst>
                              <a:ahLst/>
                              <a:cxnLst>
                                <a:cxn ang="0">
                                  <a:pos x="T1" y="0"/>
                                </a:cxn>
                                <a:cxn ang="0">
                                  <a:pos x="T3" y="0"/>
                                </a:cxn>
                              </a:cxnLst>
                              <a:rect l="0" t="0" r="r" b="b"/>
                              <a:pathLst>
                                <a:path w="5">
                                  <a:moveTo>
                                    <a:pt x="0" y="0"/>
                                  </a:moveTo>
                                  <a:lnTo>
                                    <a:pt x="5"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
                        <wpg:cNvGrpSpPr>
                          <a:grpSpLocks/>
                        </wpg:cNvGrpSpPr>
                        <wpg:grpSpPr bwMode="auto">
                          <a:xfrm>
                            <a:off x="24" y="2"/>
                            <a:ext cx="9351" cy="2"/>
                            <a:chOff x="24" y="2"/>
                            <a:chExt cx="9351" cy="2"/>
                          </a:xfrm>
                        </wpg:grpSpPr>
                        <wps:wsp>
                          <wps:cNvPr id="77" name="Freeform 8"/>
                          <wps:cNvSpPr>
                            <a:spLocks/>
                          </wps:cNvSpPr>
                          <wps:spPr bwMode="auto">
                            <a:xfrm>
                              <a:off x="24" y="2"/>
                              <a:ext cx="9351" cy="2"/>
                            </a:xfrm>
                            <a:custGeom>
                              <a:avLst/>
                              <a:gdLst>
                                <a:gd name="T0" fmla="+- 0 24 24"/>
                                <a:gd name="T1" fmla="*/ T0 w 9351"/>
                                <a:gd name="T2" fmla="+- 0 9374 24"/>
                                <a:gd name="T3" fmla="*/ T2 w 9351"/>
                              </a:gdLst>
                              <a:ahLst/>
                              <a:cxnLst>
                                <a:cxn ang="0">
                                  <a:pos x="T1" y="0"/>
                                </a:cxn>
                                <a:cxn ang="0">
                                  <a:pos x="T3" y="0"/>
                                </a:cxn>
                              </a:cxnLst>
                              <a:rect l="0" t="0" r="r" b="b"/>
                              <a:pathLst>
                                <a:path w="9351">
                                  <a:moveTo>
                                    <a:pt x="0" y="0"/>
                                  </a:moveTo>
                                  <a:lnTo>
                                    <a:pt x="9350"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9"/>
                        <wpg:cNvGrpSpPr>
                          <a:grpSpLocks/>
                        </wpg:cNvGrpSpPr>
                        <wpg:grpSpPr bwMode="auto">
                          <a:xfrm>
                            <a:off x="9374" y="2"/>
                            <a:ext cx="5" cy="2"/>
                            <a:chOff x="9374" y="2"/>
                            <a:chExt cx="5" cy="2"/>
                          </a:xfrm>
                        </wpg:grpSpPr>
                        <wps:wsp>
                          <wps:cNvPr id="79" name="Freeform 10"/>
                          <wps:cNvSpPr>
                            <a:spLocks/>
                          </wps:cNvSpPr>
                          <wps:spPr bwMode="auto">
                            <a:xfrm>
                              <a:off x="9374" y="2"/>
                              <a:ext cx="5" cy="2"/>
                            </a:xfrm>
                            <a:custGeom>
                              <a:avLst/>
                              <a:gdLst>
                                <a:gd name="T0" fmla="+- 0 9374 9374"/>
                                <a:gd name="T1" fmla="*/ T0 w 5"/>
                                <a:gd name="T2" fmla="+- 0 9379 9374"/>
                                <a:gd name="T3" fmla="*/ T2 w 5"/>
                              </a:gdLst>
                              <a:ahLst/>
                              <a:cxnLst>
                                <a:cxn ang="0">
                                  <a:pos x="T1" y="0"/>
                                </a:cxn>
                                <a:cxn ang="0">
                                  <a:pos x="T3" y="0"/>
                                </a:cxn>
                              </a:cxnLst>
                              <a:rect l="0" t="0" r="r" b="b"/>
                              <a:pathLst>
                                <a:path w="5">
                                  <a:moveTo>
                                    <a:pt x="0" y="0"/>
                                  </a:moveTo>
                                  <a:lnTo>
                                    <a:pt x="5"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1"/>
                        <wpg:cNvGrpSpPr>
                          <a:grpSpLocks/>
                        </wpg:cNvGrpSpPr>
                        <wpg:grpSpPr bwMode="auto">
                          <a:xfrm>
                            <a:off x="9374" y="2"/>
                            <a:ext cx="5" cy="2"/>
                            <a:chOff x="9374" y="2"/>
                            <a:chExt cx="5" cy="2"/>
                          </a:xfrm>
                        </wpg:grpSpPr>
                        <wps:wsp>
                          <wps:cNvPr id="81" name="Freeform 12"/>
                          <wps:cNvSpPr>
                            <a:spLocks/>
                          </wps:cNvSpPr>
                          <wps:spPr bwMode="auto">
                            <a:xfrm>
                              <a:off x="9374" y="2"/>
                              <a:ext cx="5" cy="2"/>
                            </a:xfrm>
                            <a:custGeom>
                              <a:avLst/>
                              <a:gdLst>
                                <a:gd name="T0" fmla="+- 0 9374 9374"/>
                                <a:gd name="T1" fmla="*/ T0 w 5"/>
                                <a:gd name="T2" fmla="+- 0 9379 9374"/>
                                <a:gd name="T3" fmla="*/ T2 w 5"/>
                              </a:gdLst>
                              <a:ahLst/>
                              <a:cxnLst>
                                <a:cxn ang="0">
                                  <a:pos x="T1" y="0"/>
                                </a:cxn>
                                <a:cxn ang="0">
                                  <a:pos x="T3" y="0"/>
                                </a:cxn>
                              </a:cxnLst>
                              <a:rect l="0" t="0" r="r" b="b"/>
                              <a:pathLst>
                                <a:path w="5">
                                  <a:moveTo>
                                    <a:pt x="0" y="0"/>
                                  </a:moveTo>
                                  <a:lnTo>
                                    <a:pt x="5"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3"/>
                        <wpg:cNvGrpSpPr>
                          <a:grpSpLocks/>
                        </wpg:cNvGrpSpPr>
                        <wpg:grpSpPr bwMode="auto">
                          <a:xfrm>
                            <a:off x="19" y="19"/>
                            <a:ext cx="5" cy="2"/>
                            <a:chOff x="19" y="19"/>
                            <a:chExt cx="5" cy="2"/>
                          </a:xfrm>
                        </wpg:grpSpPr>
                        <wps:wsp>
                          <wps:cNvPr id="83" name="Freeform 14"/>
                          <wps:cNvSpPr>
                            <a:spLocks/>
                          </wps:cNvSpPr>
                          <wps:spPr bwMode="auto">
                            <a:xfrm>
                              <a:off x="19" y="19"/>
                              <a:ext cx="5" cy="2"/>
                            </a:xfrm>
                            <a:custGeom>
                              <a:avLst/>
                              <a:gdLst>
                                <a:gd name="T0" fmla="+- 0 19 19"/>
                                <a:gd name="T1" fmla="*/ T0 w 5"/>
                                <a:gd name="T2" fmla="+- 0 24 19"/>
                                <a:gd name="T3" fmla="*/ T2 w 5"/>
                              </a:gdLst>
                              <a:ahLst/>
                              <a:cxnLst>
                                <a:cxn ang="0">
                                  <a:pos x="T1" y="0"/>
                                </a:cxn>
                                <a:cxn ang="0">
                                  <a:pos x="T3" y="0"/>
                                </a:cxn>
                              </a:cxnLst>
                              <a:rect l="0" t="0" r="r" b="b"/>
                              <a:pathLst>
                                <a:path w="5">
                                  <a:moveTo>
                                    <a:pt x="0" y="0"/>
                                  </a:moveTo>
                                  <a:lnTo>
                                    <a:pt x="5" y="0"/>
                                  </a:lnTo>
                                </a:path>
                              </a:pathLst>
                            </a:custGeom>
                            <a:noFill/>
                            <a:ln w="1828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5"/>
                        <wpg:cNvGrpSpPr>
                          <a:grpSpLocks/>
                        </wpg:cNvGrpSpPr>
                        <wpg:grpSpPr bwMode="auto">
                          <a:xfrm>
                            <a:off x="9374" y="19"/>
                            <a:ext cx="5" cy="2"/>
                            <a:chOff x="9374" y="19"/>
                            <a:chExt cx="5" cy="2"/>
                          </a:xfrm>
                        </wpg:grpSpPr>
                        <wps:wsp>
                          <wps:cNvPr id="85" name="Freeform 16"/>
                          <wps:cNvSpPr>
                            <a:spLocks/>
                          </wps:cNvSpPr>
                          <wps:spPr bwMode="auto">
                            <a:xfrm>
                              <a:off x="9374" y="19"/>
                              <a:ext cx="5" cy="2"/>
                            </a:xfrm>
                            <a:custGeom>
                              <a:avLst/>
                              <a:gdLst>
                                <a:gd name="T0" fmla="+- 0 9374 9374"/>
                                <a:gd name="T1" fmla="*/ T0 w 5"/>
                                <a:gd name="T2" fmla="+- 0 9379 9374"/>
                                <a:gd name="T3" fmla="*/ T2 w 5"/>
                              </a:gdLst>
                              <a:ahLst/>
                              <a:cxnLst>
                                <a:cxn ang="0">
                                  <a:pos x="T1" y="0"/>
                                </a:cxn>
                                <a:cxn ang="0">
                                  <a:pos x="T3" y="0"/>
                                </a:cxn>
                              </a:cxnLst>
                              <a:rect l="0" t="0" r="r" b="b"/>
                              <a:pathLst>
                                <a:path w="5">
                                  <a:moveTo>
                                    <a:pt x="0" y="0"/>
                                  </a:moveTo>
                                  <a:lnTo>
                                    <a:pt x="5" y="0"/>
                                  </a:lnTo>
                                </a:path>
                              </a:pathLst>
                            </a:custGeom>
                            <a:noFill/>
                            <a:ln w="1828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7"/>
                        <wpg:cNvGrpSpPr>
                          <a:grpSpLocks/>
                        </wpg:cNvGrpSpPr>
                        <wpg:grpSpPr bwMode="auto">
                          <a:xfrm>
                            <a:off x="19" y="36"/>
                            <a:ext cx="5" cy="2"/>
                            <a:chOff x="19" y="36"/>
                            <a:chExt cx="5" cy="2"/>
                          </a:xfrm>
                        </wpg:grpSpPr>
                        <wps:wsp>
                          <wps:cNvPr id="87" name="Freeform 18"/>
                          <wps:cNvSpPr>
                            <a:spLocks/>
                          </wps:cNvSpPr>
                          <wps:spPr bwMode="auto">
                            <a:xfrm>
                              <a:off x="19" y="36"/>
                              <a:ext cx="5" cy="2"/>
                            </a:xfrm>
                            <a:custGeom>
                              <a:avLst/>
                              <a:gdLst>
                                <a:gd name="T0" fmla="+- 0 19 19"/>
                                <a:gd name="T1" fmla="*/ T0 w 5"/>
                                <a:gd name="T2" fmla="+- 0 24 19"/>
                                <a:gd name="T3" fmla="*/ T2 w 5"/>
                              </a:gdLst>
                              <a:ahLst/>
                              <a:cxnLst>
                                <a:cxn ang="0">
                                  <a:pos x="T1" y="0"/>
                                </a:cxn>
                                <a:cxn ang="0">
                                  <a:pos x="T3" y="0"/>
                                </a:cxn>
                              </a:cxnLst>
                              <a:rect l="0" t="0" r="r" b="b"/>
                              <a:pathLst>
                                <a:path w="5">
                                  <a:moveTo>
                                    <a:pt x="0" y="0"/>
                                  </a:moveTo>
                                  <a:lnTo>
                                    <a:pt x="5"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9"/>
                        <wpg:cNvGrpSpPr>
                          <a:grpSpLocks/>
                        </wpg:cNvGrpSpPr>
                        <wpg:grpSpPr bwMode="auto">
                          <a:xfrm>
                            <a:off x="19" y="36"/>
                            <a:ext cx="5" cy="2"/>
                            <a:chOff x="19" y="36"/>
                            <a:chExt cx="5" cy="2"/>
                          </a:xfrm>
                        </wpg:grpSpPr>
                        <wps:wsp>
                          <wps:cNvPr id="89" name="Freeform 20"/>
                          <wps:cNvSpPr>
                            <a:spLocks/>
                          </wps:cNvSpPr>
                          <wps:spPr bwMode="auto">
                            <a:xfrm>
                              <a:off x="19" y="36"/>
                              <a:ext cx="5" cy="2"/>
                            </a:xfrm>
                            <a:custGeom>
                              <a:avLst/>
                              <a:gdLst>
                                <a:gd name="T0" fmla="+- 0 19 19"/>
                                <a:gd name="T1" fmla="*/ T0 w 5"/>
                                <a:gd name="T2" fmla="+- 0 24 19"/>
                                <a:gd name="T3" fmla="*/ T2 w 5"/>
                              </a:gdLst>
                              <a:ahLst/>
                              <a:cxnLst>
                                <a:cxn ang="0">
                                  <a:pos x="T1" y="0"/>
                                </a:cxn>
                                <a:cxn ang="0">
                                  <a:pos x="T3" y="0"/>
                                </a:cxn>
                              </a:cxnLst>
                              <a:rect l="0" t="0" r="r" b="b"/>
                              <a:pathLst>
                                <a:path w="5">
                                  <a:moveTo>
                                    <a:pt x="0" y="0"/>
                                  </a:moveTo>
                                  <a:lnTo>
                                    <a:pt x="5"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21"/>
                        <wpg:cNvGrpSpPr>
                          <a:grpSpLocks/>
                        </wpg:cNvGrpSpPr>
                        <wpg:grpSpPr bwMode="auto">
                          <a:xfrm>
                            <a:off x="24" y="36"/>
                            <a:ext cx="9351" cy="2"/>
                            <a:chOff x="24" y="36"/>
                            <a:chExt cx="9351" cy="2"/>
                          </a:xfrm>
                        </wpg:grpSpPr>
                        <wps:wsp>
                          <wps:cNvPr id="91" name="Freeform 22"/>
                          <wps:cNvSpPr>
                            <a:spLocks/>
                          </wps:cNvSpPr>
                          <wps:spPr bwMode="auto">
                            <a:xfrm>
                              <a:off x="24" y="36"/>
                              <a:ext cx="9351" cy="2"/>
                            </a:xfrm>
                            <a:custGeom>
                              <a:avLst/>
                              <a:gdLst>
                                <a:gd name="T0" fmla="+- 0 24 24"/>
                                <a:gd name="T1" fmla="*/ T0 w 9351"/>
                                <a:gd name="T2" fmla="+- 0 9374 24"/>
                                <a:gd name="T3" fmla="*/ T2 w 9351"/>
                              </a:gdLst>
                              <a:ahLst/>
                              <a:cxnLst>
                                <a:cxn ang="0">
                                  <a:pos x="T1" y="0"/>
                                </a:cxn>
                                <a:cxn ang="0">
                                  <a:pos x="T3" y="0"/>
                                </a:cxn>
                              </a:cxnLst>
                              <a:rect l="0" t="0" r="r" b="b"/>
                              <a:pathLst>
                                <a:path w="9351">
                                  <a:moveTo>
                                    <a:pt x="0" y="0"/>
                                  </a:moveTo>
                                  <a:lnTo>
                                    <a:pt x="9350"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23"/>
                        <wpg:cNvGrpSpPr>
                          <a:grpSpLocks/>
                        </wpg:cNvGrpSpPr>
                        <wpg:grpSpPr bwMode="auto">
                          <a:xfrm>
                            <a:off x="9374" y="36"/>
                            <a:ext cx="5" cy="2"/>
                            <a:chOff x="9374" y="36"/>
                            <a:chExt cx="5" cy="2"/>
                          </a:xfrm>
                        </wpg:grpSpPr>
                        <wps:wsp>
                          <wps:cNvPr id="93" name="Freeform 24"/>
                          <wps:cNvSpPr>
                            <a:spLocks/>
                          </wps:cNvSpPr>
                          <wps:spPr bwMode="auto">
                            <a:xfrm>
                              <a:off x="9374" y="36"/>
                              <a:ext cx="5" cy="2"/>
                            </a:xfrm>
                            <a:custGeom>
                              <a:avLst/>
                              <a:gdLst>
                                <a:gd name="T0" fmla="+- 0 9374 9374"/>
                                <a:gd name="T1" fmla="*/ T0 w 5"/>
                                <a:gd name="T2" fmla="+- 0 9379 9374"/>
                                <a:gd name="T3" fmla="*/ T2 w 5"/>
                              </a:gdLst>
                              <a:ahLst/>
                              <a:cxnLst>
                                <a:cxn ang="0">
                                  <a:pos x="T1" y="0"/>
                                </a:cxn>
                                <a:cxn ang="0">
                                  <a:pos x="T3" y="0"/>
                                </a:cxn>
                              </a:cxnLst>
                              <a:rect l="0" t="0" r="r" b="b"/>
                              <a:pathLst>
                                <a:path w="5">
                                  <a:moveTo>
                                    <a:pt x="0" y="0"/>
                                  </a:moveTo>
                                  <a:lnTo>
                                    <a:pt x="5"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2F423B64" id="Group 2" o:spid="_x0000_s1026" style="width:469.95pt;height:1.95pt;mso-position-horizontal-relative:char;mso-position-vertical-relative:line" coordsize="939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">
                <v:group id="Group 3" o:spid="_x0000_s1027" style="position:absolute;left:19;top:19;width:9360;height:2" coordorigin="19,1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4" o:spid="_x0000_s1028" style="position:absolute;left:19;top:1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" path="m,l9360,e" filled="f" strokecolor="#aaa" strokeweight="1.92pt">
                    <v:path arrowok="t" o:connecttype="custom" o:connectlocs="0,0;9360,0" o:connectangles="0,0"/>
                  </v:shape>
                </v:group>
                <v:group id="Group 5" o:spid="_x0000_s1029" style="position:absolute;left:19;top:2;width:5;height:2" coordorigin="19,2"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 o:spid="_x0000_s1030" style="position:absolute;left:19;top:2;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" path="m,l5,e" filled="f" strokecolor="#aaa" strokeweight=".24pt">
                    <v:path arrowok="t" o:connecttype="custom" o:connectlocs="0,0;5,0" o:connectangles="0,0"/>
                  </v:shape>
                </v:group>
                <v:group id="Group 7" o:spid="_x0000_s1031" style="position:absolute;left:24;top:2;width:9351;height:2" coordorigin="24,2"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 o:spid="_x0000_s1032" style="position:absolute;left:24;top:2;width:9351;height:2;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" path="m,l9350,e" filled="f" strokecolor="#aaa" strokeweight=".24pt">
                    <v:path arrowok="t" o:connecttype="custom" o:connectlocs="0,0;9350,0" o:connectangles="0,0"/>
                  </v:shape>
                </v:group>
                <v:group id="Group 9" o:spid="_x0000_s1033" style="position:absolute;left:9374;top:2;width:5;height:2" coordorigin="9374,2"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0" o:spid="_x0000_s1034" style="position:absolute;left:9374;top:2;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" path="m,l5,e" filled="f" strokecolor="#eee" strokeweight=".24pt">
                    <v:path arrowok="t" o:connecttype="custom" o:connectlocs="0,0;5,0" o:connectangles="0,0"/>
                  </v:shape>
                </v:group>
                <v:group id="Group 11" o:spid="_x0000_s1035" style="position:absolute;left:9374;top:2;width:5;height:2" coordorigin="9374,2"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2" o:spid="_x0000_s1036" style="position:absolute;left:9374;top:2;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" path="m,l5,e" filled="f" strokecolor="#aaa" strokeweight=".24pt">
                    <v:path arrowok="t" o:connecttype="custom" o:connectlocs="0,0;5,0" o:connectangles="0,0"/>
                  </v:shape>
                </v:group>
                <v:group id="Group 13" o:spid="_x0000_s1037" style="position:absolute;left:19;top:19;width:5;height:2" coordorigin="19,19"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4" o:spid="_x0000_s1038" style="position:absolute;left:19;top:19;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" path="m,l5,e" filled="f" strokecolor="#aaa" strokeweight="1.44pt">
                    <v:path arrowok="t" o:connecttype="custom" o:connectlocs="0,0;5,0" o:connectangles="0,0"/>
                  </v:shape>
                </v:group>
                <v:group id="Group 15" o:spid="_x0000_s1039" style="position:absolute;left:9374;top:19;width:5;height:2" coordorigin="9374,19"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6" o:spid="_x0000_s1040" style="position:absolute;left:9374;top:19;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" path="m,l5,e" filled="f" strokecolor="#eee" strokeweight="1.44pt">
                    <v:path arrowok="t" o:connecttype="custom" o:connectlocs="0,0;5,0" o:connectangles="0,0"/>
                  </v:shape>
                </v:group>
                <v:group id="Group 17" o:spid="_x0000_s1041" style="position:absolute;left:19;top:36;width:5;height:2" coordorigin="19,36"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8" o:spid="_x0000_s1042" style="position:absolute;left:19;top:36;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" path="m,l5,e" filled="f" strokecolor="#aaa" strokeweight=".24pt">
                    <v:path arrowok="t" o:connecttype="custom" o:connectlocs="0,0;5,0" o:connectangles="0,0"/>
                  </v:shape>
                </v:group>
                <v:group id="Group 19" o:spid="_x0000_s1043" style="position:absolute;left:19;top:36;width:5;height:2" coordorigin="19,36"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20" o:spid="_x0000_s1044" style="position:absolute;left:19;top:36;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" path="m,l5,e" filled="f" strokecolor="#eee" strokeweight=".24pt">
                    <v:path arrowok="t" o:connecttype="custom" o:connectlocs="0,0;5,0" o:connectangles="0,0"/>
                  </v:shape>
                </v:group>
                <v:group id="Group 21" o:spid="_x0000_s1045" style="position:absolute;left:24;top:36;width:9351;height:2" coordorigin="24,36"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22" o:spid="_x0000_s1046" style="position:absolute;left:24;top:36;width:9351;height:2;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" path="m,l9350,e" filled="f" strokecolor="#eee" strokeweight=".24pt">
                    <v:path arrowok="t" o:connecttype="custom" o:connectlocs="0,0;9350,0" o:connectangles="0,0"/>
                  </v:shape>
                </v:group>
                <v:group id="Group 23" o:spid="_x0000_s1047" style="position:absolute;left:9374;top:36;width:5;height:2" coordorigin="9374,36"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4" o:spid="_x0000_s1048" style="position:absolute;left:9374;top:36;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" path="m,l5,e" filled="f" strokecolor="#eee" strokeweight=".24pt">
                    <v:path arrowok="t" o:connecttype="custom" o:connectlocs="0,0;5,0" o:connectangles="0,0"/>
                  </v:shape>
                </v:group>
                <w10:anchorlock/>
              </v:group>
            </w:pict>
          </mc:Fallback>
        </mc:AlternateContent>
      </w:r>
    </w:p>
    <w:p w14:paraId="4FD2C003" w14:textId="77777777" w:rsidR="002F1661" w:rsidRPr="002F1661" w:rsidRDefault="002F1661" w:rsidP="002F1661">
      <w:pPr>
        <w:spacing w:before="7"/>
        <w:rPr>
          <w:rFonts w:ascii="Garamond" w:eastAsia="Garamond" w:hAnsi="Garamond" w:cs="Garamond"/>
          <w:szCs w:val="24"/>
        </w:rPr>
      </w:pPr>
    </w:p>
    <w:p w14:paraId="631D10E6" w14:textId="77777777" w:rsidR="002F1661" w:rsidRDefault="002F1661" w:rsidP="002F1661">
      <w:pPr>
        <w:tabs>
          <w:tab w:val="left" w:pos="2297"/>
          <w:tab w:val="left" w:pos="4457"/>
        </w:tabs>
        <w:spacing w:before="77" w:line="482" w:lineRule="auto"/>
        <w:ind w:right="425"/>
        <w:rPr>
          <w:rFonts w:ascii="Garamond" w:hAnsi="Garamond"/>
          <w:b/>
          <w:szCs w:val="24"/>
        </w:rPr>
      </w:pPr>
      <w:r>
        <w:rPr>
          <w:rFonts w:ascii="Garamond" w:hAnsi="Garamond"/>
          <w:b/>
          <w:szCs w:val="24"/>
        </w:rPr>
        <w:t xml:space="preserve">Weeks 4 &amp; 5: </w:t>
      </w:r>
      <w:r w:rsidRPr="002F1661">
        <w:rPr>
          <w:rFonts w:ascii="Garamond" w:hAnsi="Garamond"/>
          <w:b/>
          <w:szCs w:val="24"/>
        </w:rPr>
        <w:t xml:space="preserve">Politics, Justice and Policy Concentration </w:t>
      </w:r>
    </w:p>
    <w:p w14:paraId="6D1E3147" w14:textId="77777777" w:rsidR="002F1661" w:rsidRPr="002F1661" w:rsidRDefault="002F1661" w:rsidP="002F1661">
      <w:pPr>
        <w:tabs>
          <w:tab w:val="left" w:pos="2297"/>
          <w:tab w:val="left" w:pos="4457"/>
        </w:tabs>
        <w:spacing w:before="77" w:line="482" w:lineRule="auto"/>
        <w:ind w:right="425"/>
        <w:rPr>
          <w:rFonts w:ascii="Garamond" w:eastAsia="Garamond Italic" w:hAnsi="Garamond" w:cs="Garamond Italic"/>
          <w:szCs w:val="24"/>
        </w:rPr>
      </w:pPr>
      <w:r w:rsidRPr="002F1661">
        <w:rPr>
          <w:rFonts w:ascii="Garamond" w:hAnsi="Garamond"/>
          <w:b/>
          <w:szCs w:val="24"/>
        </w:rPr>
        <w:t>Reading</w:t>
      </w:r>
      <w:r w:rsidRPr="002F1661">
        <w:rPr>
          <w:rFonts w:ascii="Garamond" w:hAnsi="Garamond"/>
          <w:szCs w:val="24"/>
        </w:rPr>
        <w:t xml:space="preserve">: Shulamith Firestone, </w:t>
      </w:r>
      <w:r w:rsidRPr="002F1661">
        <w:rPr>
          <w:rFonts w:ascii="Garamond" w:hAnsi="Garamond"/>
          <w:i/>
          <w:szCs w:val="24"/>
        </w:rPr>
        <w:t>The Dialectic of</w:t>
      </w:r>
      <w:r w:rsidRPr="002F1661">
        <w:rPr>
          <w:rFonts w:ascii="Garamond" w:hAnsi="Garamond"/>
          <w:i/>
          <w:spacing w:val="-1"/>
          <w:szCs w:val="24"/>
        </w:rPr>
        <w:t xml:space="preserve"> </w:t>
      </w:r>
      <w:r w:rsidRPr="002F1661">
        <w:rPr>
          <w:rFonts w:ascii="Garamond" w:hAnsi="Garamond"/>
          <w:i/>
          <w:szCs w:val="24"/>
        </w:rPr>
        <w:t>Sex</w:t>
      </w:r>
    </w:p>
    <w:p w14:paraId="3A5555F2" w14:textId="77777777" w:rsidR="002F1661" w:rsidRPr="002F1661" w:rsidRDefault="002F1661" w:rsidP="002F1661">
      <w:pPr>
        <w:pStyle w:val="BodyText"/>
        <w:spacing w:line="228" w:lineRule="auto"/>
        <w:ind w:left="0" w:right="425"/>
      </w:pPr>
      <w:r w:rsidRPr="002F1661">
        <w:rPr>
          <w:b/>
        </w:rPr>
        <w:t>Discussion #4</w:t>
      </w:r>
      <w:r w:rsidRPr="002F1661">
        <w:t xml:space="preserve">: Firestone, chapters 1-5 </w:t>
      </w:r>
    </w:p>
    <w:p w14:paraId="76CF0724" w14:textId="77777777" w:rsidR="002F1661" w:rsidRPr="002F1661" w:rsidRDefault="002F1661" w:rsidP="002F1661">
      <w:pPr>
        <w:spacing w:before="9"/>
        <w:rPr>
          <w:rFonts w:ascii="Garamond" w:eastAsia="Garamond" w:hAnsi="Garamond" w:cs="Garamond"/>
          <w:szCs w:val="24"/>
        </w:rPr>
      </w:pPr>
    </w:p>
    <w:p w14:paraId="7F51F54C" w14:textId="77777777" w:rsidR="002F1661" w:rsidRPr="002F1661" w:rsidRDefault="002F1661" w:rsidP="002F1661">
      <w:pPr>
        <w:pStyle w:val="BodyText"/>
        <w:spacing w:line="268" w:lineRule="exact"/>
        <w:ind w:left="0" w:right="96"/>
      </w:pPr>
      <w:r w:rsidRPr="002F1661">
        <w:rPr>
          <w:b/>
        </w:rPr>
        <w:t>Discussion #5</w:t>
      </w:r>
      <w:r w:rsidRPr="002F1661">
        <w:t xml:space="preserve">: Firestone, chapters 6-10 </w:t>
      </w:r>
    </w:p>
    <w:p w14:paraId="063C6351" w14:textId="77777777" w:rsidR="002F1661" w:rsidRPr="002F1661" w:rsidRDefault="002F1661" w:rsidP="002F1661">
      <w:pPr>
        <w:spacing w:before="1"/>
        <w:rPr>
          <w:rFonts w:ascii="Garamond" w:eastAsia="Garamond" w:hAnsi="Garamond" w:cs="Garamond"/>
          <w:szCs w:val="24"/>
        </w:rPr>
      </w:pPr>
    </w:p>
    <w:p w14:paraId="55BAD3E5" w14:textId="77777777" w:rsidR="002F1661" w:rsidRPr="002F1661" w:rsidRDefault="002F1661" w:rsidP="002F1661">
      <w:pPr>
        <w:pStyle w:val="Heading2"/>
        <w:spacing w:line="262" w:lineRule="exact"/>
        <w:ind w:left="0" w:right="96"/>
        <w:rPr>
          <w:rFonts w:ascii="Garamond" w:hAnsi="Garamond"/>
          <w:b w:val="0"/>
          <w:bCs w:val="0"/>
        </w:rPr>
      </w:pPr>
      <w:r w:rsidRPr="002F1661">
        <w:rPr>
          <w:rFonts w:ascii="Garamond" w:hAnsi="Garamond"/>
        </w:rPr>
        <w:t>Assignment due</w:t>
      </w:r>
      <w:r>
        <w:rPr>
          <w:rFonts w:ascii="Garamond" w:hAnsi="Garamond"/>
        </w:rPr>
        <w:t xml:space="preserve">: </w:t>
      </w:r>
      <w:r w:rsidRPr="002F1661">
        <w:rPr>
          <w:rFonts w:ascii="Garamond" w:hAnsi="Garamond"/>
        </w:rPr>
        <w:t xml:space="preserve">Response Paper #2: Responding to </w:t>
      </w:r>
      <w:r w:rsidRPr="002F1661">
        <w:rPr>
          <w:rFonts w:ascii="Garamond" w:hAnsi="Garamond"/>
          <w:i/>
        </w:rPr>
        <w:t xml:space="preserve">The Dialectic of Sex </w:t>
      </w:r>
    </w:p>
    <w:p w14:paraId="7B5FDE3E" w14:textId="77777777" w:rsidR="002F1661" w:rsidRPr="002F1661" w:rsidRDefault="002F1661" w:rsidP="002F1661">
      <w:pPr>
        <w:rPr>
          <w:rFonts w:ascii="Garamond" w:eastAsia="Garamond" w:hAnsi="Garamond" w:cs="Garamond"/>
          <w:szCs w:val="24"/>
        </w:rPr>
      </w:pPr>
    </w:p>
    <w:p w14:paraId="27DDD980" w14:textId="77777777" w:rsidR="002F1661" w:rsidRPr="002F1661" w:rsidRDefault="002F1661" w:rsidP="002F1661">
      <w:pPr>
        <w:spacing w:before="8"/>
        <w:rPr>
          <w:rFonts w:ascii="Garamond" w:eastAsia="Garamond" w:hAnsi="Garamond" w:cs="Garamond"/>
          <w:szCs w:val="24"/>
        </w:rPr>
      </w:pPr>
    </w:p>
    <w:p w14:paraId="04EDC969" w14:textId="75FA6D43" w:rsidR="002F1661" w:rsidRPr="002F1661" w:rsidRDefault="00B2250A" w:rsidP="002F1661">
      <w:pPr>
        <w:spacing w:line="38" w:lineRule="exact"/>
        <w:rPr>
          <w:rFonts w:ascii="Garamond" w:eastAsia="Garamond" w:hAnsi="Garamond" w:cs="Garamond"/>
          <w:szCs w:val="24"/>
        </w:rPr>
      </w:pPr>
      <w:r w:rsidRPr="002F1661">
        <w:rPr>
          <w:rFonts w:ascii="Garamond" w:eastAsia="Garamond" w:hAnsi="Garamond" w:cs="Garamond"/>
          <w:noProof/>
          <w:szCs w:val="24"/>
        </w:rPr>
        <mc:AlternateContent>
          <mc:Choice Requires="wpg">
            <w:drawing>
              <wp:inline distT="0" distB="0" distL="0" distR="0" wp14:anchorId="653556E0" wp14:editId="13E93DF4">
                <wp:extent cx="5968365" cy="24765"/>
                <wp:effectExtent l="8890" t="10160" r="4445" b="3175"/>
                <wp:docPr id="4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8365" cy="24765"/>
                          <a:chOff x="0" y="0"/>
                          <a:chExt cx="9399" cy="39"/>
                        </a:xfrm>
                      </wpg:grpSpPr>
                      <wpg:grpSp>
                        <wpg:cNvPr id="49" name="Group 26"/>
                        <wpg:cNvGrpSpPr>
                          <a:grpSpLocks/>
                        </wpg:cNvGrpSpPr>
                        <wpg:grpSpPr bwMode="auto">
                          <a:xfrm>
                            <a:off x="19" y="19"/>
                            <a:ext cx="9360" cy="2"/>
                            <a:chOff x="19" y="19"/>
                            <a:chExt cx="9360" cy="2"/>
                          </a:xfrm>
                        </wpg:grpSpPr>
                        <wps:wsp>
                          <wps:cNvPr id="50" name="Freeform 27"/>
                          <wps:cNvSpPr>
                            <a:spLocks/>
                          </wps:cNvSpPr>
                          <wps:spPr bwMode="auto">
                            <a:xfrm>
                              <a:off x="19" y="19"/>
                              <a:ext cx="9360" cy="2"/>
                            </a:xfrm>
                            <a:custGeom>
                              <a:avLst/>
                              <a:gdLst>
                                <a:gd name="T0" fmla="+- 0 19 19"/>
                                <a:gd name="T1" fmla="*/ T0 w 9360"/>
                                <a:gd name="T2" fmla="+- 0 9379 19"/>
                                <a:gd name="T3" fmla="*/ T2 w 9360"/>
                              </a:gdLst>
                              <a:ahLst/>
                              <a:cxnLst>
                                <a:cxn ang="0">
                                  <a:pos x="T1" y="0"/>
                                </a:cxn>
                                <a:cxn ang="0">
                                  <a:pos x="T3" y="0"/>
                                </a:cxn>
                              </a:cxnLst>
                              <a:rect l="0" t="0" r="r" b="b"/>
                              <a:pathLst>
                                <a:path w="9360">
                                  <a:moveTo>
                                    <a:pt x="0" y="0"/>
                                  </a:moveTo>
                                  <a:lnTo>
                                    <a:pt x="9360" y="0"/>
                                  </a:lnTo>
                                </a:path>
                              </a:pathLst>
                            </a:custGeom>
                            <a:noFill/>
                            <a:ln w="24384">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28"/>
                        <wpg:cNvGrpSpPr>
                          <a:grpSpLocks/>
                        </wpg:cNvGrpSpPr>
                        <wpg:grpSpPr bwMode="auto">
                          <a:xfrm>
                            <a:off x="19" y="2"/>
                            <a:ext cx="5" cy="2"/>
                            <a:chOff x="19" y="2"/>
                            <a:chExt cx="5" cy="2"/>
                          </a:xfrm>
                        </wpg:grpSpPr>
                        <wps:wsp>
                          <wps:cNvPr id="52" name="Freeform 29"/>
                          <wps:cNvSpPr>
                            <a:spLocks/>
                          </wps:cNvSpPr>
                          <wps:spPr bwMode="auto">
                            <a:xfrm>
                              <a:off x="19" y="2"/>
                              <a:ext cx="5" cy="2"/>
                            </a:xfrm>
                            <a:custGeom>
                              <a:avLst/>
                              <a:gdLst>
                                <a:gd name="T0" fmla="+- 0 19 19"/>
                                <a:gd name="T1" fmla="*/ T0 w 5"/>
                                <a:gd name="T2" fmla="+- 0 24 19"/>
                                <a:gd name="T3" fmla="*/ T2 w 5"/>
                              </a:gdLst>
                              <a:ahLst/>
                              <a:cxnLst>
                                <a:cxn ang="0">
                                  <a:pos x="T1" y="0"/>
                                </a:cxn>
                                <a:cxn ang="0">
                                  <a:pos x="T3" y="0"/>
                                </a:cxn>
                              </a:cxnLst>
                              <a:rect l="0" t="0" r="r" b="b"/>
                              <a:pathLst>
                                <a:path w="5">
                                  <a:moveTo>
                                    <a:pt x="0" y="0"/>
                                  </a:moveTo>
                                  <a:lnTo>
                                    <a:pt x="5"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0"/>
                        <wpg:cNvGrpSpPr>
                          <a:grpSpLocks/>
                        </wpg:cNvGrpSpPr>
                        <wpg:grpSpPr bwMode="auto">
                          <a:xfrm>
                            <a:off x="24" y="2"/>
                            <a:ext cx="9351" cy="2"/>
                            <a:chOff x="24" y="2"/>
                            <a:chExt cx="9351" cy="2"/>
                          </a:xfrm>
                        </wpg:grpSpPr>
                        <wps:wsp>
                          <wps:cNvPr id="54" name="Freeform 31"/>
                          <wps:cNvSpPr>
                            <a:spLocks/>
                          </wps:cNvSpPr>
                          <wps:spPr bwMode="auto">
                            <a:xfrm>
                              <a:off x="24" y="2"/>
                              <a:ext cx="9351" cy="2"/>
                            </a:xfrm>
                            <a:custGeom>
                              <a:avLst/>
                              <a:gdLst>
                                <a:gd name="T0" fmla="+- 0 24 24"/>
                                <a:gd name="T1" fmla="*/ T0 w 9351"/>
                                <a:gd name="T2" fmla="+- 0 9374 24"/>
                                <a:gd name="T3" fmla="*/ T2 w 9351"/>
                              </a:gdLst>
                              <a:ahLst/>
                              <a:cxnLst>
                                <a:cxn ang="0">
                                  <a:pos x="T1" y="0"/>
                                </a:cxn>
                                <a:cxn ang="0">
                                  <a:pos x="T3" y="0"/>
                                </a:cxn>
                              </a:cxnLst>
                              <a:rect l="0" t="0" r="r" b="b"/>
                              <a:pathLst>
                                <a:path w="9351">
                                  <a:moveTo>
                                    <a:pt x="0" y="0"/>
                                  </a:moveTo>
                                  <a:lnTo>
                                    <a:pt x="9350"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2"/>
                        <wpg:cNvGrpSpPr>
                          <a:grpSpLocks/>
                        </wpg:cNvGrpSpPr>
                        <wpg:grpSpPr bwMode="auto">
                          <a:xfrm>
                            <a:off x="9374" y="2"/>
                            <a:ext cx="5" cy="2"/>
                            <a:chOff x="9374" y="2"/>
                            <a:chExt cx="5" cy="2"/>
                          </a:xfrm>
                        </wpg:grpSpPr>
                        <wps:wsp>
                          <wps:cNvPr id="56" name="Freeform 33"/>
                          <wps:cNvSpPr>
                            <a:spLocks/>
                          </wps:cNvSpPr>
                          <wps:spPr bwMode="auto">
                            <a:xfrm>
                              <a:off x="9374" y="2"/>
                              <a:ext cx="5" cy="2"/>
                            </a:xfrm>
                            <a:custGeom>
                              <a:avLst/>
                              <a:gdLst>
                                <a:gd name="T0" fmla="+- 0 9374 9374"/>
                                <a:gd name="T1" fmla="*/ T0 w 5"/>
                                <a:gd name="T2" fmla="+- 0 9379 9374"/>
                                <a:gd name="T3" fmla="*/ T2 w 5"/>
                              </a:gdLst>
                              <a:ahLst/>
                              <a:cxnLst>
                                <a:cxn ang="0">
                                  <a:pos x="T1" y="0"/>
                                </a:cxn>
                                <a:cxn ang="0">
                                  <a:pos x="T3" y="0"/>
                                </a:cxn>
                              </a:cxnLst>
                              <a:rect l="0" t="0" r="r" b="b"/>
                              <a:pathLst>
                                <a:path w="5">
                                  <a:moveTo>
                                    <a:pt x="0" y="0"/>
                                  </a:moveTo>
                                  <a:lnTo>
                                    <a:pt x="5"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4"/>
                        <wpg:cNvGrpSpPr>
                          <a:grpSpLocks/>
                        </wpg:cNvGrpSpPr>
                        <wpg:grpSpPr bwMode="auto">
                          <a:xfrm>
                            <a:off x="9374" y="2"/>
                            <a:ext cx="5" cy="2"/>
                            <a:chOff x="9374" y="2"/>
                            <a:chExt cx="5" cy="2"/>
                          </a:xfrm>
                        </wpg:grpSpPr>
                        <wps:wsp>
                          <wps:cNvPr id="58" name="Freeform 35"/>
                          <wps:cNvSpPr>
                            <a:spLocks/>
                          </wps:cNvSpPr>
                          <wps:spPr bwMode="auto">
                            <a:xfrm>
                              <a:off x="9374" y="2"/>
                              <a:ext cx="5" cy="2"/>
                            </a:xfrm>
                            <a:custGeom>
                              <a:avLst/>
                              <a:gdLst>
                                <a:gd name="T0" fmla="+- 0 9374 9374"/>
                                <a:gd name="T1" fmla="*/ T0 w 5"/>
                                <a:gd name="T2" fmla="+- 0 9379 9374"/>
                                <a:gd name="T3" fmla="*/ T2 w 5"/>
                              </a:gdLst>
                              <a:ahLst/>
                              <a:cxnLst>
                                <a:cxn ang="0">
                                  <a:pos x="T1" y="0"/>
                                </a:cxn>
                                <a:cxn ang="0">
                                  <a:pos x="T3" y="0"/>
                                </a:cxn>
                              </a:cxnLst>
                              <a:rect l="0" t="0" r="r" b="b"/>
                              <a:pathLst>
                                <a:path w="5">
                                  <a:moveTo>
                                    <a:pt x="0" y="0"/>
                                  </a:moveTo>
                                  <a:lnTo>
                                    <a:pt x="5"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36"/>
                        <wpg:cNvGrpSpPr>
                          <a:grpSpLocks/>
                        </wpg:cNvGrpSpPr>
                        <wpg:grpSpPr bwMode="auto">
                          <a:xfrm>
                            <a:off x="19" y="19"/>
                            <a:ext cx="5" cy="2"/>
                            <a:chOff x="19" y="19"/>
                            <a:chExt cx="5" cy="2"/>
                          </a:xfrm>
                        </wpg:grpSpPr>
                        <wps:wsp>
                          <wps:cNvPr id="60" name="Freeform 37"/>
                          <wps:cNvSpPr>
                            <a:spLocks/>
                          </wps:cNvSpPr>
                          <wps:spPr bwMode="auto">
                            <a:xfrm>
                              <a:off x="19" y="19"/>
                              <a:ext cx="5" cy="2"/>
                            </a:xfrm>
                            <a:custGeom>
                              <a:avLst/>
                              <a:gdLst>
                                <a:gd name="T0" fmla="+- 0 19 19"/>
                                <a:gd name="T1" fmla="*/ T0 w 5"/>
                                <a:gd name="T2" fmla="+- 0 24 19"/>
                                <a:gd name="T3" fmla="*/ T2 w 5"/>
                              </a:gdLst>
                              <a:ahLst/>
                              <a:cxnLst>
                                <a:cxn ang="0">
                                  <a:pos x="T1" y="0"/>
                                </a:cxn>
                                <a:cxn ang="0">
                                  <a:pos x="T3" y="0"/>
                                </a:cxn>
                              </a:cxnLst>
                              <a:rect l="0" t="0" r="r" b="b"/>
                              <a:pathLst>
                                <a:path w="5">
                                  <a:moveTo>
                                    <a:pt x="0" y="0"/>
                                  </a:moveTo>
                                  <a:lnTo>
                                    <a:pt x="5" y="0"/>
                                  </a:lnTo>
                                </a:path>
                              </a:pathLst>
                            </a:custGeom>
                            <a:noFill/>
                            <a:ln w="1828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38"/>
                        <wpg:cNvGrpSpPr>
                          <a:grpSpLocks/>
                        </wpg:cNvGrpSpPr>
                        <wpg:grpSpPr bwMode="auto">
                          <a:xfrm>
                            <a:off x="9374" y="19"/>
                            <a:ext cx="5" cy="2"/>
                            <a:chOff x="9374" y="19"/>
                            <a:chExt cx="5" cy="2"/>
                          </a:xfrm>
                        </wpg:grpSpPr>
                        <wps:wsp>
                          <wps:cNvPr id="62" name="Freeform 39"/>
                          <wps:cNvSpPr>
                            <a:spLocks/>
                          </wps:cNvSpPr>
                          <wps:spPr bwMode="auto">
                            <a:xfrm>
                              <a:off x="9374" y="19"/>
                              <a:ext cx="5" cy="2"/>
                            </a:xfrm>
                            <a:custGeom>
                              <a:avLst/>
                              <a:gdLst>
                                <a:gd name="T0" fmla="+- 0 9374 9374"/>
                                <a:gd name="T1" fmla="*/ T0 w 5"/>
                                <a:gd name="T2" fmla="+- 0 9379 9374"/>
                                <a:gd name="T3" fmla="*/ T2 w 5"/>
                              </a:gdLst>
                              <a:ahLst/>
                              <a:cxnLst>
                                <a:cxn ang="0">
                                  <a:pos x="T1" y="0"/>
                                </a:cxn>
                                <a:cxn ang="0">
                                  <a:pos x="T3" y="0"/>
                                </a:cxn>
                              </a:cxnLst>
                              <a:rect l="0" t="0" r="r" b="b"/>
                              <a:pathLst>
                                <a:path w="5">
                                  <a:moveTo>
                                    <a:pt x="0" y="0"/>
                                  </a:moveTo>
                                  <a:lnTo>
                                    <a:pt x="5" y="0"/>
                                  </a:lnTo>
                                </a:path>
                              </a:pathLst>
                            </a:custGeom>
                            <a:noFill/>
                            <a:ln w="1828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0"/>
                        <wpg:cNvGrpSpPr>
                          <a:grpSpLocks/>
                        </wpg:cNvGrpSpPr>
                        <wpg:grpSpPr bwMode="auto">
                          <a:xfrm>
                            <a:off x="19" y="36"/>
                            <a:ext cx="5" cy="2"/>
                            <a:chOff x="19" y="36"/>
                            <a:chExt cx="5" cy="2"/>
                          </a:xfrm>
                        </wpg:grpSpPr>
                        <wps:wsp>
                          <wps:cNvPr id="64" name="Freeform 41"/>
                          <wps:cNvSpPr>
                            <a:spLocks/>
                          </wps:cNvSpPr>
                          <wps:spPr bwMode="auto">
                            <a:xfrm>
                              <a:off x="19" y="36"/>
                              <a:ext cx="5" cy="2"/>
                            </a:xfrm>
                            <a:custGeom>
                              <a:avLst/>
                              <a:gdLst>
                                <a:gd name="T0" fmla="+- 0 19 19"/>
                                <a:gd name="T1" fmla="*/ T0 w 5"/>
                                <a:gd name="T2" fmla="+- 0 24 19"/>
                                <a:gd name="T3" fmla="*/ T2 w 5"/>
                              </a:gdLst>
                              <a:ahLst/>
                              <a:cxnLst>
                                <a:cxn ang="0">
                                  <a:pos x="T1" y="0"/>
                                </a:cxn>
                                <a:cxn ang="0">
                                  <a:pos x="T3" y="0"/>
                                </a:cxn>
                              </a:cxnLst>
                              <a:rect l="0" t="0" r="r" b="b"/>
                              <a:pathLst>
                                <a:path w="5">
                                  <a:moveTo>
                                    <a:pt x="0" y="0"/>
                                  </a:moveTo>
                                  <a:lnTo>
                                    <a:pt x="5"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42"/>
                        <wpg:cNvGrpSpPr>
                          <a:grpSpLocks/>
                        </wpg:cNvGrpSpPr>
                        <wpg:grpSpPr bwMode="auto">
                          <a:xfrm>
                            <a:off x="19" y="36"/>
                            <a:ext cx="5" cy="2"/>
                            <a:chOff x="19" y="36"/>
                            <a:chExt cx="5" cy="2"/>
                          </a:xfrm>
                        </wpg:grpSpPr>
                        <wps:wsp>
                          <wps:cNvPr id="66" name="Freeform 43"/>
                          <wps:cNvSpPr>
                            <a:spLocks/>
                          </wps:cNvSpPr>
                          <wps:spPr bwMode="auto">
                            <a:xfrm>
                              <a:off x="19" y="36"/>
                              <a:ext cx="5" cy="2"/>
                            </a:xfrm>
                            <a:custGeom>
                              <a:avLst/>
                              <a:gdLst>
                                <a:gd name="T0" fmla="+- 0 19 19"/>
                                <a:gd name="T1" fmla="*/ T0 w 5"/>
                                <a:gd name="T2" fmla="+- 0 24 19"/>
                                <a:gd name="T3" fmla="*/ T2 w 5"/>
                              </a:gdLst>
                              <a:ahLst/>
                              <a:cxnLst>
                                <a:cxn ang="0">
                                  <a:pos x="T1" y="0"/>
                                </a:cxn>
                                <a:cxn ang="0">
                                  <a:pos x="T3" y="0"/>
                                </a:cxn>
                              </a:cxnLst>
                              <a:rect l="0" t="0" r="r" b="b"/>
                              <a:pathLst>
                                <a:path w="5">
                                  <a:moveTo>
                                    <a:pt x="0" y="0"/>
                                  </a:moveTo>
                                  <a:lnTo>
                                    <a:pt x="5"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4"/>
                        <wpg:cNvGrpSpPr>
                          <a:grpSpLocks/>
                        </wpg:cNvGrpSpPr>
                        <wpg:grpSpPr bwMode="auto">
                          <a:xfrm>
                            <a:off x="24" y="36"/>
                            <a:ext cx="9351" cy="2"/>
                            <a:chOff x="24" y="36"/>
                            <a:chExt cx="9351" cy="2"/>
                          </a:xfrm>
                        </wpg:grpSpPr>
                        <wps:wsp>
                          <wps:cNvPr id="68" name="Freeform 45"/>
                          <wps:cNvSpPr>
                            <a:spLocks/>
                          </wps:cNvSpPr>
                          <wps:spPr bwMode="auto">
                            <a:xfrm>
                              <a:off x="24" y="36"/>
                              <a:ext cx="9351" cy="2"/>
                            </a:xfrm>
                            <a:custGeom>
                              <a:avLst/>
                              <a:gdLst>
                                <a:gd name="T0" fmla="+- 0 24 24"/>
                                <a:gd name="T1" fmla="*/ T0 w 9351"/>
                                <a:gd name="T2" fmla="+- 0 9374 24"/>
                                <a:gd name="T3" fmla="*/ T2 w 9351"/>
                              </a:gdLst>
                              <a:ahLst/>
                              <a:cxnLst>
                                <a:cxn ang="0">
                                  <a:pos x="T1" y="0"/>
                                </a:cxn>
                                <a:cxn ang="0">
                                  <a:pos x="T3" y="0"/>
                                </a:cxn>
                              </a:cxnLst>
                              <a:rect l="0" t="0" r="r" b="b"/>
                              <a:pathLst>
                                <a:path w="9351">
                                  <a:moveTo>
                                    <a:pt x="0" y="0"/>
                                  </a:moveTo>
                                  <a:lnTo>
                                    <a:pt x="9350"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6"/>
                        <wpg:cNvGrpSpPr>
                          <a:grpSpLocks/>
                        </wpg:cNvGrpSpPr>
                        <wpg:grpSpPr bwMode="auto">
                          <a:xfrm>
                            <a:off x="9374" y="36"/>
                            <a:ext cx="5" cy="2"/>
                            <a:chOff x="9374" y="36"/>
                            <a:chExt cx="5" cy="2"/>
                          </a:xfrm>
                        </wpg:grpSpPr>
                        <wps:wsp>
                          <wps:cNvPr id="70" name="Freeform 47"/>
                          <wps:cNvSpPr>
                            <a:spLocks/>
                          </wps:cNvSpPr>
                          <wps:spPr bwMode="auto">
                            <a:xfrm>
                              <a:off x="9374" y="36"/>
                              <a:ext cx="5" cy="2"/>
                            </a:xfrm>
                            <a:custGeom>
                              <a:avLst/>
                              <a:gdLst>
                                <a:gd name="T0" fmla="+- 0 9374 9374"/>
                                <a:gd name="T1" fmla="*/ T0 w 5"/>
                                <a:gd name="T2" fmla="+- 0 9379 9374"/>
                                <a:gd name="T3" fmla="*/ T2 w 5"/>
                              </a:gdLst>
                              <a:ahLst/>
                              <a:cxnLst>
                                <a:cxn ang="0">
                                  <a:pos x="T1" y="0"/>
                                </a:cxn>
                                <a:cxn ang="0">
                                  <a:pos x="T3" y="0"/>
                                </a:cxn>
                              </a:cxnLst>
                              <a:rect l="0" t="0" r="r" b="b"/>
                              <a:pathLst>
                                <a:path w="5">
                                  <a:moveTo>
                                    <a:pt x="0" y="0"/>
                                  </a:moveTo>
                                  <a:lnTo>
                                    <a:pt x="5"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71B3A845" id="Group 25" o:spid="_x0000_s1026" style="width:469.95pt;height:1.95pt;mso-position-horizontal-relative:char;mso-position-vertical-relative:line" coordsize="939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">
                <v:group id="Group 26" o:spid="_x0000_s1027" style="position:absolute;left:19;top:19;width:9360;height:2" coordorigin="19,1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7" o:spid="_x0000_s1028" style="position:absolute;left:19;top:1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" path="m,l9360,e" filled="f" strokecolor="#aaa" strokeweight="1.92pt">
                    <v:path arrowok="t" o:connecttype="custom" o:connectlocs="0,0;9360,0" o:connectangles="0,0"/>
                  </v:shape>
                </v:group>
                <v:group id="Group 28" o:spid="_x0000_s1029" style="position:absolute;left:19;top:2;width:5;height:2" coordorigin="19,2"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9" o:spid="_x0000_s1030" style="position:absolute;left:19;top:2;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" path="m,l5,e" filled="f" strokecolor="#aaa" strokeweight=".24pt">
                    <v:path arrowok="t" o:connecttype="custom" o:connectlocs="0,0;5,0" o:connectangles="0,0"/>
                  </v:shape>
                </v:group>
                <v:group id="Group 30" o:spid="_x0000_s1031" style="position:absolute;left:24;top:2;width:9351;height:2" coordorigin="24,2"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1" o:spid="_x0000_s1032" style="position:absolute;left:24;top:2;width:9351;height:2;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" path="m,l9350,e" filled="f" strokecolor="#aaa" strokeweight=".24pt">
                    <v:path arrowok="t" o:connecttype="custom" o:connectlocs="0,0;9350,0" o:connectangles="0,0"/>
                  </v:shape>
                </v:group>
                <v:group id="Group 32" o:spid="_x0000_s1033" style="position:absolute;left:9374;top:2;width:5;height:2" coordorigin="9374,2"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3" o:spid="_x0000_s1034" style="position:absolute;left:9374;top:2;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" path="m,l5,e" filled="f" strokecolor="#eee" strokeweight=".24pt">
                    <v:path arrowok="t" o:connecttype="custom" o:connectlocs="0,0;5,0" o:connectangles="0,0"/>
                  </v:shape>
                </v:group>
                <v:group id="Group 34" o:spid="_x0000_s1035" style="position:absolute;left:9374;top:2;width:5;height:2" coordorigin="9374,2"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5" o:spid="_x0000_s1036" style="position:absolute;left:9374;top:2;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" path="m,l5,e" filled="f" strokecolor="#aaa" strokeweight=".24pt">
                    <v:path arrowok="t" o:connecttype="custom" o:connectlocs="0,0;5,0" o:connectangles="0,0"/>
                  </v:shape>
                </v:group>
                <v:group id="Group 36" o:spid="_x0000_s1037" style="position:absolute;left:19;top:19;width:5;height:2" coordorigin="19,19"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37" o:spid="_x0000_s1038" style="position:absolute;left:19;top:19;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" path="m,l5,e" filled="f" strokecolor="#aaa" strokeweight="1.44pt">
                    <v:path arrowok="t" o:connecttype="custom" o:connectlocs="0,0;5,0" o:connectangles="0,0"/>
                  </v:shape>
                </v:group>
                <v:group id="Group 38" o:spid="_x0000_s1039" style="position:absolute;left:9374;top:19;width:5;height:2" coordorigin="9374,19"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9" o:spid="_x0000_s1040" style="position:absolute;left:9374;top:19;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" path="m,l5,e" filled="f" strokecolor="#eee" strokeweight="1.44pt">
                    <v:path arrowok="t" o:connecttype="custom" o:connectlocs="0,0;5,0" o:connectangles="0,0"/>
                  </v:shape>
                </v:group>
                <v:group id="Group 40" o:spid="_x0000_s1041" style="position:absolute;left:19;top:36;width:5;height:2" coordorigin="19,36"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1" o:spid="_x0000_s1042" style="position:absolute;left:19;top:36;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" path="m,l5,e" filled="f" strokecolor="#aaa" strokeweight=".24pt">
                    <v:path arrowok="t" o:connecttype="custom" o:connectlocs="0,0;5,0" o:connectangles="0,0"/>
                  </v:shape>
                </v:group>
                <v:group id="Group 42" o:spid="_x0000_s1043" style="position:absolute;left:19;top:36;width:5;height:2" coordorigin="19,36"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3" o:spid="_x0000_s1044" style="position:absolute;left:19;top:36;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" path="m,l5,e" filled="f" strokecolor="#eee" strokeweight=".24pt">
                    <v:path arrowok="t" o:connecttype="custom" o:connectlocs="0,0;5,0" o:connectangles="0,0"/>
                  </v:shape>
                </v:group>
                <v:group id="Group 44" o:spid="_x0000_s1045" style="position:absolute;left:24;top:36;width:9351;height:2" coordorigin="24,36"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5" o:spid="_x0000_s1046" style="position:absolute;left:24;top:36;width:9351;height:2;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" path="m,l9350,e" filled="f" strokecolor="#eee" strokeweight=".24pt">
                    <v:path arrowok="t" o:connecttype="custom" o:connectlocs="0,0;9350,0" o:connectangles="0,0"/>
                  </v:shape>
                </v:group>
                <v:group id="Group 46" o:spid="_x0000_s1047" style="position:absolute;left:9374;top:36;width:5;height:2" coordorigin="9374,36"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7" o:spid="_x0000_s1048" style="position:absolute;left:9374;top:36;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" path="m,l5,e" filled="f" strokecolor="#eee" strokeweight=".24pt">
                    <v:path arrowok="t" o:connecttype="custom" o:connectlocs="0,0;5,0" o:connectangles="0,0"/>
                  </v:shape>
                </v:group>
                <w10:anchorlock/>
              </v:group>
            </w:pict>
          </mc:Fallback>
        </mc:AlternateContent>
      </w:r>
    </w:p>
    <w:p w14:paraId="315486AE" w14:textId="77777777" w:rsidR="002F1661" w:rsidRPr="002F1661" w:rsidRDefault="002F1661" w:rsidP="002F1661">
      <w:pPr>
        <w:rPr>
          <w:rFonts w:ascii="Garamond" w:eastAsia="Garamond" w:hAnsi="Garamond" w:cs="Garamond"/>
          <w:szCs w:val="24"/>
        </w:rPr>
      </w:pPr>
    </w:p>
    <w:p w14:paraId="12BF8A45" w14:textId="77777777" w:rsidR="002F1661" w:rsidRDefault="002F1661" w:rsidP="002F1661">
      <w:pPr>
        <w:tabs>
          <w:tab w:val="left" w:pos="2297"/>
          <w:tab w:val="left" w:pos="5177"/>
        </w:tabs>
        <w:spacing w:before="77" w:line="477" w:lineRule="auto"/>
        <w:ind w:right="777"/>
        <w:rPr>
          <w:rFonts w:ascii="Garamond" w:hAnsi="Garamond"/>
          <w:b/>
          <w:szCs w:val="24"/>
        </w:rPr>
      </w:pPr>
      <w:r>
        <w:rPr>
          <w:rFonts w:ascii="Garamond" w:hAnsi="Garamond"/>
          <w:b/>
          <w:szCs w:val="24"/>
        </w:rPr>
        <w:t xml:space="preserve">Weeks 6 &amp; 7: </w:t>
      </w:r>
      <w:r w:rsidRPr="002F1661">
        <w:rPr>
          <w:rFonts w:ascii="Garamond" w:hAnsi="Garamond"/>
          <w:b/>
          <w:szCs w:val="24"/>
        </w:rPr>
        <w:t xml:space="preserve">Arts and Letters Concentration </w:t>
      </w:r>
    </w:p>
    <w:p w14:paraId="5928305D" w14:textId="77777777" w:rsidR="002F1661" w:rsidRPr="002F1661" w:rsidRDefault="002F1661" w:rsidP="002F1661">
      <w:pPr>
        <w:tabs>
          <w:tab w:val="left" w:pos="2297"/>
          <w:tab w:val="left" w:pos="5177"/>
        </w:tabs>
        <w:spacing w:before="77" w:line="477" w:lineRule="auto"/>
        <w:ind w:right="777"/>
        <w:rPr>
          <w:rFonts w:ascii="Garamond" w:eastAsia="Garamond Italic" w:hAnsi="Garamond" w:cs="Garamond Italic"/>
          <w:szCs w:val="24"/>
        </w:rPr>
      </w:pPr>
      <w:r w:rsidRPr="002F1661">
        <w:rPr>
          <w:rFonts w:ascii="Garamond" w:hAnsi="Garamond"/>
          <w:b/>
          <w:szCs w:val="24"/>
        </w:rPr>
        <w:t>Reading</w:t>
      </w:r>
      <w:r w:rsidRPr="002F1661">
        <w:rPr>
          <w:rFonts w:ascii="Garamond" w:hAnsi="Garamond"/>
          <w:szCs w:val="24"/>
        </w:rPr>
        <w:t xml:space="preserve">: Marge Piercy, </w:t>
      </w:r>
      <w:r w:rsidRPr="002F1661">
        <w:rPr>
          <w:rFonts w:ascii="Garamond" w:hAnsi="Garamond"/>
          <w:i/>
          <w:szCs w:val="24"/>
        </w:rPr>
        <w:t>Woman on the Edge of Time</w:t>
      </w:r>
    </w:p>
    <w:p w14:paraId="75D43B92" w14:textId="77777777" w:rsidR="002F1661" w:rsidRPr="002F1661" w:rsidRDefault="002F1661" w:rsidP="002F1661">
      <w:pPr>
        <w:pStyle w:val="BodyText"/>
        <w:spacing w:before="2" w:line="228" w:lineRule="auto"/>
        <w:ind w:left="0" w:right="96"/>
      </w:pPr>
      <w:r w:rsidRPr="002F1661">
        <w:rPr>
          <w:b/>
        </w:rPr>
        <w:t>Discussion #6</w:t>
      </w:r>
      <w:r w:rsidRPr="002F1661">
        <w:t xml:space="preserve">: Piercy </w:t>
      </w:r>
    </w:p>
    <w:p w14:paraId="69FE3D6F" w14:textId="77777777" w:rsidR="002F1661" w:rsidRPr="002F1661" w:rsidRDefault="002F1661" w:rsidP="002F1661">
      <w:pPr>
        <w:spacing w:before="3"/>
        <w:rPr>
          <w:rFonts w:ascii="Garamond" w:eastAsia="Garamond" w:hAnsi="Garamond" w:cs="Garamond"/>
          <w:szCs w:val="24"/>
        </w:rPr>
      </w:pPr>
    </w:p>
    <w:p w14:paraId="5987ACA8" w14:textId="77777777" w:rsidR="002F1661" w:rsidRDefault="002F1661" w:rsidP="002F1661">
      <w:pPr>
        <w:pStyle w:val="BodyText"/>
        <w:ind w:left="0" w:right="96"/>
      </w:pPr>
      <w:r w:rsidRPr="002F1661">
        <w:rPr>
          <w:b/>
        </w:rPr>
        <w:t>Discussion #7</w:t>
      </w:r>
      <w:r>
        <w:t xml:space="preserve">: Piercy </w:t>
      </w:r>
    </w:p>
    <w:p w14:paraId="44F780FF" w14:textId="77777777" w:rsidR="002F1661" w:rsidRPr="002F1661" w:rsidRDefault="002F1661" w:rsidP="002F1661">
      <w:pPr>
        <w:pStyle w:val="BodyText"/>
        <w:ind w:left="0" w:right="96"/>
        <w:rPr>
          <w:rFonts w:cs="Garamond"/>
        </w:rPr>
      </w:pPr>
    </w:p>
    <w:p w14:paraId="661C99EA" w14:textId="77777777" w:rsidR="002F1661" w:rsidRPr="002F1661" w:rsidRDefault="002F1661" w:rsidP="002F1661">
      <w:pPr>
        <w:pStyle w:val="Heading2"/>
        <w:spacing w:line="262" w:lineRule="exact"/>
        <w:ind w:left="0" w:right="96"/>
        <w:rPr>
          <w:rFonts w:ascii="Garamond" w:hAnsi="Garamond"/>
          <w:b w:val="0"/>
          <w:bCs w:val="0"/>
        </w:rPr>
      </w:pPr>
      <w:r w:rsidRPr="002F1661">
        <w:rPr>
          <w:rFonts w:ascii="Garamond" w:hAnsi="Garamond"/>
        </w:rPr>
        <w:t>Assignment due</w:t>
      </w:r>
      <w:r>
        <w:rPr>
          <w:rFonts w:ascii="Garamond" w:hAnsi="Garamond"/>
        </w:rPr>
        <w:t xml:space="preserve">: </w:t>
      </w:r>
      <w:r w:rsidRPr="002F1661">
        <w:rPr>
          <w:rFonts w:ascii="Garamond" w:hAnsi="Garamond"/>
        </w:rPr>
        <w:t xml:space="preserve">Response Paper #3: Responding to </w:t>
      </w:r>
      <w:r w:rsidRPr="002F1661">
        <w:rPr>
          <w:rFonts w:ascii="Garamond" w:hAnsi="Garamond"/>
          <w:i/>
        </w:rPr>
        <w:t xml:space="preserve">Woman on the Edge of Time </w:t>
      </w:r>
    </w:p>
    <w:p w14:paraId="724999B2" w14:textId="77777777" w:rsidR="002F1661" w:rsidRPr="002F1661" w:rsidRDefault="002F1661" w:rsidP="002F1661">
      <w:pPr>
        <w:rPr>
          <w:rFonts w:ascii="Garamond" w:eastAsia="Garamond" w:hAnsi="Garamond" w:cs="Garamond"/>
          <w:szCs w:val="24"/>
        </w:rPr>
      </w:pPr>
    </w:p>
    <w:p w14:paraId="0C9A2CE4" w14:textId="77777777" w:rsidR="002F1661" w:rsidRPr="002F1661" w:rsidRDefault="002F1661" w:rsidP="002F1661">
      <w:pPr>
        <w:spacing w:before="2"/>
        <w:rPr>
          <w:rFonts w:ascii="Garamond" w:eastAsia="Garamond" w:hAnsi="Garamond" w:cs="Garamond"/>
          <w:szCs w:val="24"/>
        </w:rPr>
      </w:pPr>
    </w:p>
    <w:p w14:paraId="11B8D79C" w14:textId="0ED3C168" w:rsidR="002F1661" w:rsidRDefault="00B2250A" w:rsidP="002F1661">
      <w:pPr>
        <w:spacing w:line="38" w:lineRule="exact"/>
        <w:rPr>
          <w:rFonts w:ascii="Garamond" w:eastAsia="Garamond" w:hAnsi="Garamond" w:cs="Garamond"/>
          <w:szCs w:val="24"/>
        </w:rPr>
      </w:pPr>
      <w:r w:rsidRPr="002F1661">
        <w:rPr>
          <w:rFonts w:ascii="Garamond" w:eastAsia="Garamond" w:hAnsi="Garamond" w:cs="Garamond"/>
          <w:noProof/>
          <w:szCs w:val="24"/>
        </w:rPr>
        <mc:AlternateContent>
          <mc:Choice Requires="wpg">
            <w:drawing>
              <wp:inline distT="0" distB="0" distL="0" distR="0" wp14:anchorId="61AB03B5" wp14:editId="1B14FA51">
                <wp:extent cx="5968365" cy="24765"/>
                <wp:effectExtent l="8890" t="5715" r="4445" b="7620"/>
                <wp:docPr id="2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8365" cy="24765"/>
                          <a:chOff x="0" y="0"/>
                          <a:chExt cx="9399" cy="39"/>
                        </a:xfrm>
                      </wpg:grpSpPr>
                      <wpg:grpSp>
                        <wpg:cNvPr id="26" name="Group 49"/>
                        <wpg:cNvGrpSpPr>
                          <a:grpSpLocks/>
                        </wpg:cNvGrpSpPr>
                        <wpg:grpSpPr bwMode="auto">
                          <a:xfrm>
                            <a:off x="19" y="19"/>
                            <a:ext cx="9360" cy="2"/>
                            <a:chOff x="19" y="19"/>
                            <a:chExt cx="9360" cy="2"/>
                          </a:xfrm>
                        </wpg:grpSpPr>
                        <wps:wsp>
                          <wps:cNvPr id="27" name="Freeform 50"/>
                          <wps:cNvSpPr>
                            <a:spLocks/>
                          </wps:cNvSpPr>
                          <wps:spPr bwMode="auto">
                            <a:xfrm>
                              <a:off x="19" y="19"/>
                              <a:ext cx="9360" cy="2"/>
                            </a:xfrm>
                            <a:custGeom>
                              <a:avLst/>
                              <a:gdLst>
                                <a:gd name="T0" fmla="+- 0 19 19"/>
                                <a:gd name="T1" fmla="*/ T0 w 9360"/>
                                <a:gd name="T2" fmla="+- 0 9379 19"/>
                                <a:gd name="T3" fmla="*/ T2 w 9360"/>
                              </a:gdLst>
                              <a:ahLst/>
                              <a:cxnLst>
                                <a:cxn ang="0">
                                  <a:pos x="T1" y="0"/>
                                </a:cxn>
                                <a:cxn ang="0">
                                  <a:pos x="T3" y="0"/>
                                </a:cxn>
                              </a:cxnLst>
                              <a:rect l="0" t="0" r="r" b="b"/>
                              <a:pathLst>
                                <a:path w="9360">
                                  <a:moveTo>
                                    <a:pt x="0" y="0"/>
                                  </a:moveTo>
                                  <a:lnTo>
                                    <a:pt x="9360" y="0"/>
                                  </a:lnTo>
                                </a:path>
                              </a:pathLst>
                            </a:custGeom>
                            <a:noFill/>
                            <a:ln w="24384">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1"/>
                        <wpg:cNvGrpSpPr>
                          <a:grpSpLocks/>
                        </wpg:cNvGrpSpPr>
                        <wpg:grpSpPr bwMode="auto">
                          <a:xfrm>
                            <a:off x="19" y="2"/>
                            <a:ext cx="5" cy="2"/>
                            <a:chOff x="19" y="2"/>
                            <a:chExt cx="5" cy="2"/>
                          </a:xfrm>
                        </wpg:grpSpPr>
                        <wps:wsp>
                          <wps:cNvPr id="29" name="Freeform 52"/>
                          <wps:cNvSpPr>
                            <a:spLocks/>
                          </wps:cNvSpPr>
                          <wps:spPr bwMode="auto">
                            <a:xfrm>
                              <a:off x="19" y="2"/>
                              <a:ext cx="5" cy="2"/>
                            </a:xfrm>
                            <a:custGeom>
                              <a:avLst/>
                              <a:gdLst>
                                <a:gd name="T0" fmla="+- 0 19 19"/>
                                <a:gd name="T1" fmla="*/ T0 w 5"/>
                                <a:gd name="T2" fmla="+- 0 24 19"/>
                                <a:gd name="T3" fmla="*/ T2 w 5"/>
                              </a:gdLst>
                              <a:ahLst/>
                              <a:cxnLst>
                                <a:cxn ang="0">
                                  <a:pos x="T1" y="0"/>
                                </a:cxn>
                                <a:cxn ang="0">
                                  <a:pos x="T3" y="0"/>
                                </a:cxn>
                              </a:cxnLst>
                              <a:rect l="0" t="0" r="r" b="b"/>
                              <a:pathLst>
                                <a:path w="5">
                                  <a:moveTo>
                                    <a:pt x="0" y="0"/>
                                  </a:moveTo>
                                  <a:lnTo>
                                    <a:pt x="5"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53"/>
                        <wpg:cNvGrpSpPr>
                          <a:grpSpLocks/>
                        </wpg:cNvGrpSpPr>
                        <wpg:grpSpPr bwMode="auto">
                          <a:xfrm>
                            <a:off x="24" y="2"/>
                            <a:ext cx="9351" cy="2"/>
                            <a:chOff x="24" y="2"/>
                            <a:chExt cx="9351" cy="2"/>
                          </a:xfrm>
                        </wpg:grpSpPr>
                        <wps:wsp>
                          <wps:cNvPr id="31" name="Freeform 54"/>
                          <wps:cNvSpPr>
                            <a:spLocks/>
                          </wps:cNvSpPr>
                          <wps:spPr bwMode="auto">
                            <a:xfrm>
                              <a:off x="24" y="2"/>
                              <a:ext cx="9351" cy="2"/>
                            </a:xfrm>
                            <a:custGeom>
                              <a:avLst/>
                              <a:gdLst>
                                <a:gd name="T0" fmla="+- 0 24 24"/>
                                <a:gd name="T1" fmla="*/ T0 w 9351"/>
                                <a:gd name="T2" fmla="+- 0 9374 24"/>
                                <a:gd name="T3" fmla="*/ T2 w 9351"/>
                              </a:gdLst>
                              <a:ahLst/>
                              <a:cxnLst>
                                <a:cxn ang="0">
                                  <a:pos x="T1" y="0"/>
                                </a:cxn>
                                <a:cxn ang="0">
                                  <a:pos x="T3" y="0"/>
                                </a:cxn>
                              </a:cxnLst>
                              <a:rect l="0" t="0" r="r" b="b"/>
                              <a:pathLst>
                                <a:path w="9351">
                                  <a:moveTo>
                                    <a:pt x="0" y="0"/>
                                  </a:moveTo>
                                  <a:lnTo>
                                    <a:pt x="9350"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5"/>
                        <wpg:cNvGrpSpPr>
                          <a:grpSpLocks/>
                        </wpg:cNvGrpSpPr>
                        <wpg:grpSpPr bwMode="auto">
                          <a:xfrm>
                            <a:off x="9374" y="2"/>
                            <a:ext cx="5" cy="2"/>
                            <a:chOff x="9374" y="2"/>
                            <a:chExt cx="5" cy="2"/>
                          </a:xfrm>
                        </wpg:grpSpPr>
                        <wps:wsp>
                          <wps:cNvPr id="33" name="Freeform 56"/>
                          <wps:cNvSpPr>
                            <a:spLocks/>
                          </wps:cNvSpPr>
                          <wps:spPr bwMode="auto">
                            <a:xfrm>
                              <a:off x="9374" y="2"/>
                              <a:ext cx="5" cy="2"/>
                            </a:xfrm>
                            <a:custGeom>
                              <a:avLst/>
                              <a:gdLst>
                                <a:gd name="T0" fmla="+- 0 9374 9374"/>
                                <a:gd name="T1" fmla="*/ T0 w 5"/>
                                <a:gd name="T2" fmla="+- 0 9379 9374"/>
                                <a:gd name="T3" fmla="*/ T2 w 5"/>
                              </a:gdLst>
                              <a:ahLst/>
                              <a:cxnLst>
                                <a:cxn ang="0">
                                  <a:pos x="T1" y="0"/>
                                </a:cxn>
                                <a:cxn ang="0">
                                  <a:pos x="T3" y="0"/>
                                </a:cxn>
                              </a:cxnLst>
                              <a:rect l="0" t="0" r="r" b="b"/>
                              <a:pathLst>
                                <a:path w="5">
                                  <a:moveTo>
                                    <a:pt x="0" y="0"/>
                                  </a:moveTo>
                                  <a:lnTo>
                                    <a:pt x="5"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57"/>
                        <wpg:cNvGrpSpPr>
                          <a:grpSpLocks/>
                        </wpg:cNvGrpSpPr>
                        <wpg:grpSpPr bwMode="auto">
                          <a:xfrm>
                            <a:off x="9374" y="2"/>
                            <a:ext cx="5" cy="2"/>
                            <a:chOff x="9374" y="2"/>
                            <a:chExt cx="5" cy="2"/>
                          </a:xfrm>
                        </wpg:grpSpPr>
                        <wps:wsp>
                          <wps:cNvPr id="35" name="Freeform 58"/>
                          <wps:cNvSpPr>
                            <a:spLocks/>
                          </wps:cNvSpPr>
                          <wps:spPr bwMode="auto">
                            <a:xfrm>
                              <a:off x="9374" y="2"/>
                              <a:ext cx="5" cy="2"/>
                            </a:xfrm>
                            <a:custGeom>
                              <a:avLst/>
                              <a:gdLst>
                                <a:gd name="T0" fmla="+- 0 9374 9374"/>
                                <a:gd name="T1" fmla="*/ T0 w 5"/>
                                <a:gd name="T2" fmla="+- 0 9379 9374"/>
                                <a:gd name="T3" fmla="*/ T2 w 5"/>
                              </a:gdLst>
                              <a:ahLst/>
                              <a:cxnLst>
                                <a:cxn ang="0">
                                  <a:pos x="T1" y="0"/>
                                </a:cxn>
                                <a:cxn ang="0">
                                  <a:pos x="T3" y="0"/>
                                </a:cxn>
                              </a:cxnLst>
                              <a:rect l="0" t="0" r="r" b="b"/>
                              <a:pathLst>
                                <a:path w="5">
                                  <a:moveTo>
                                    <a:pt x="0" y="0"/>
                                  </a:moveTo>
                                  <a:lnTo>
                                    <a:pt x="5"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59"/>
                        <wpg:cNvGrpSpPr>
                          <a:grpSpLocks/>
                        </wpg:cNvGrpSpPr>
                        <wpg:grpSpPr bwMode="auto">
                          <a:xfrm>
                            <a:off x="19" y="19"/>
                            <a:ext cx="5" cy="2"/>
                            <a:chOff x="19" y="19"/>
                            <a:chExt cx="5" cy="2"/>
                          </a:xfrm>
                        </wpg:grpSpPr>
                        <wps:wsp>
                          <wps:cNvPr id="37" name="Freeform 60"/>
                          <wps:cNvSpPr>
                            <a:spLocks/>
                          </wps:cNvSpPr>
                          <wps:spPr bwMode="auto">
                            <a:xfrm>
                              <a:off x="19" y="19"/>
                              <a:ext cx="5" cy="2"/>
                            </a:xfrm>
                            <a:custGeom>
                              <a:avLst/>
                              <a:gdLst>
                                <a:gd name="T0" fmla="+- 0 19 19"/>
                                <a:gd name="T1" fmla="*/ T0 w 5"/>
                                <a:gd name="T2" fmla="+- 0 24 19"/>
                                <a:gd name="T3" fmla="*/ T2 w 5"/>
                              </a:gdLst>
                              <a:ahLst/>
                              <a:cxnLst>
                                <a:cxn ang="0">
                                  <a:pos x="T1" y="0"/>
                                </a:cxn>
                                <a:cxn ang="0">
                                  <a:pos x="T3" y="0"/>
                                </a:cxn>
                              </a:cxnLst>
                              <a:rect l="0" t="0" r="r" b="b"/>
                              <a:pathLst>
                                <a:path w="5">
                                  <a:moveTo>
                                    <a:pt x="0" y="0"/>
                                  </a:moveTo>
                                  <a:lnTo>
                                    <a:pt x="5" y="0"/>
                                  </a:lnTo>
                                </a:path>
                              </a:pathLst>
                            </a:custGeom>
                            <a:noFill/>
                            <a:ln w="1828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61"/>
                        <wpg:cNvGrpSpPr>
                          <a:grpSpLocks/>
                        </wpg:cNvGrpSpPr>
                        <wpg:grpSpPr bwMode="auto">
                          <a:xfrm>
                            <a:off x="9374" y="19"/>
                            <a:ext cx="5" cy="2"/>
                            <a:chOff x="9374" y="19"/>
                            <a:chExt cx="5" cy="2"/>
                          </a:xfrm>
                        </wpg:grpSpPr>
                        <wps:wsp>
                          <wps:cNvPr id="39" name="Freeform 62"/>
                          <wps:cNvSpPr>
                            <a:spLocks/>
                          </wps:cNvSpPr>
                          <wps:spPr bwMode="auto">
                            <a:xfrm>
                              <a:off x="9374" y="19"/>
                              <a:ext cx="5" cy="2"/>
                            </a:xfrm>
                            <a:custGeom>
                              <a:avLst/>
                              <a:gdLst>
                                <a:gd name="T0" fmla="+- 0 9374 9374"/>
                                <a:gd name="T1" fmla="*/ T0 w 5"/>
                                <a:gd name="T2" fmla="+- 0 9379 9374"/>
                                <a:gd name="T3" fmla="*/ T2 w 5"/>
                              </a:gdLst>
                              <a:ahLst/>
                              <a:cxnLst>
                                <a:cxn ang="0">
                                  <a:pos x="T1" y="0"/>
                                </a:cxn>
                                <a:cxn ang="0">
                                  <a:pos x="T3" y="0"/>
                                </a:cxn>
                              </a:cxnLst>
                              <a:rect l="0" t="0" r="r" b="b"/>
                              <a:pathLst>
                                <a:path w="5">
                                  <a:moveTo>
                                    <a:pt x="0" y="0"/>
                                  </a:moveTo>
                                  <a:lnTo>
                                    <a:pt x="5" y="0"/>
                                  </a:lnTo>
                                </a:path>
                              </a:pathLst>
                            </a:custGeom>
                            <a:noFill/>
                            <a:ln w="1828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63"/>
                        <wpg:cNvGrpSpPr>
                          <a:grpSpLocks/>
                        </wpg:cNvGrpSpPr>
                        <wpg:grpSpPr bwMode="auto">
                          <a:xfrm>
                            <a:off x="19" y="36"/>
                            <a:ext cx="5" cy="2"/>
                            <a:chOff x="19" y="36"/>
                            <a:chExt cx="5" cy="2"/>
                          </a:xfrm>
                        </wpg:grpSpPr>
                        <wps:wsp>
                          <wps:cNvPr id="41" name="Freeform 64"/>
                          <wps:cNvSpPr>
                            <a:spLocks/>
                          </wps:cNvSpPr>
                          <wps:spPr bwMode="auto">
                            <a:xfrm>
                              <a:off x="19" y="36"/>
                              <a:ext cx="5" cy="2"/>
                            </a:xfrm>
                            <a:custGeom>
                              <a:avLst/>
                              <a:gdLst>
                                <a:gd name="T0" fmla="+- 0 19 19"/>
                                <a:gd name="T1" fmla="*/ T0 w 5"/>
                                <a:gd name="T2" fmla="+- 0 24 19"/>
                                <a:gd name="T3" fmla="*/ T2 w 5"/>
                              </a:gdLst>
                              <a:ahLst/>
                              <a:cxnLst>
                                <a:cxn ang="0">
                                  <a:pos x="T1" y="0"/>
                                </a:cxn>
                                <a:cxn ang="0">
                                  <a:pos x="T3" y="0"/>
                                </a:cxn>
                              </a:cxnLst>
                              <a:rect l="0" t="0" r="r" b="b"/>
                              <a:pathLst>
                                <a:path w="5">
                                  <a:moveTo>
                                    <a:pt x="0" y="0"/>
                                  </a:moveTo>
                                  <a:lnTo>
                                    <a:pt x="5"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65"/>
                        <wpg:cNvGrpSpPr>
                          <a:grpSpLocks/>
                        </wpg:cNvGrpSpPr>
                        <wpg:grpSpPr bwMode="auto">
                          <a:xfrm>
                            <a:off x="19" y="36"/>
                            <a:ext cx="5" cy="2"/>
                            <a:chOff x="19" y="36"/>
                            <a:chExt cx="5" cy="2"/>
                          </a:xfrm>
                        </wpg:grpSpPr>
                        <wps:wsp>
                          <wps:cNvPr id="43" name="Freeform 66"/>
                          <wps:cNvSpPr>
                            <a:spLocks/>
                          </wps:cNvSpPr>
                          <wps:spPr bwMode="auto">
                            <a:xfrm>
                              <a:off x="19" y="36"/>
                              <a:ext cx="5" cy="2"/>
                            </a:xfrm>
                            <a:custGeom>
                              <a:avLst/>
                              <a:gdLst>
                                <a:gd name="T0" fmla="+- 0 19 19"/>
                                <a:gd name="T1" fmla="*/ T0 w 5"/>
                                <a:gd name="T2" fmla="+- 0 24 19"/>
                                <a:gd name="T3" fmla="*/ T2 w 5"/>
                              </a:gdLst>
                              <a:ahLst/>
                              <a:cxnLst>
                                <a:cxn ang="0">
                                  <a:pos x="T1" y="0"/>
                                </a:cxn>
                                <a:cxn ang="0">
                                  <a:pos x="T3" y="0"/>
                                </a:cxn>
                              </a:cxnLst>
                              <a:rect l="0" t="0" r="r" b="b"/>
                              <a:pathLst>
                                <a:path w="5">
                                  <a:moveTo>
                                    <a:pt x="0" y="0"/>
                                  </a:moveTo>
                                  <a:lnTo>
                                    <a:pt x="5"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67"/>
                        <wpg:cNvGrpSpPr>
                          <a:grpSpLocks/>
                        </wpg:cNvGrpSpPr>
                        <wpg:grpSpPr bwMode="auto">
                          <a:xfrm>
                            <a:off x="24" y="36"/>
                            <a:ext cx="9351" cy="2"/>
                            <a:chOff x="24" y="36"/>
                            <a:chExt cx="9351" cy="2"/>
                          </a:xfrm>
                        </wpg:grpSpPr>
                        <wps:wsp>
                          <wps:cNvPr id="45" name="Freeform 68"/>
                          <wps:cNvSpPr>
                            <a:spLocks/>
                          </wps:cNvSpPr>
                          <wps:spPr bwMode="auto">
                            <a:xfrm>
                              <a:off x="24" y="36"/>
                              <a:ext cx="9351" cy="2"/>
                            </a:xfrm>
                            <a:custGeom>
                              <a:avLst/>
                              <a:gdLst>
                                <a:gd name="T0" fmla="+- 0 24 24"/>
                                <a:gd name="T1" fmla="*/ T0 w 9351"/>
                                <a:gd name="T2" fmla="+- 0 9374 24"/>
                                <a:gd name="T3" fmla="*/ T2 w 9351"/>
                              </a:gdLst>
                              <a:ahLst/>
                              <a:cxnLst>
                                <a:cxn ang="0">
                                  <a:pos x="T1" y="0"/>
                                </a:cxn>
                                <a:cxn ang="0">
                                  <a:pos x="T3" y="0"/>
                                </a:cxn>
                              </a:cxnLst>
                              <a:rect l="0" t="0" r="r" b="b"/>
                              <a:pathLst>
                                <a:path w="9351">
                                  <a:moveTo>
                                    <a:pt x="0" y="0"/>
                                  </a:moveTo>
                                  <a:lnTo>
                                    <a:pt x="9350"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69"/>
                        <wpg:cNvGrpSpPr>
                          <a:grpSpLocks/>
                        </wpg:cNvGrpSpPr>
                        <wpg:grpSpPr bwMode="auto">
                          <a:xfrm>
                            <a:off x="9374" y="36"/>
                            <a:ext cx="5" cy="2"/>
                            <a:chOff x="9374" y="36"/>
                            <a:chExt cx="5" cy="2"/>
                          </a:xfrm>
                        </wpg:grpSpPr>
                        <wps:wsp>
                          <wps:cNvPr id="47" name="Freeform 70"/>
                          <wps:cNvSpPr>
                            <a:spLocks/>
                          </wps:cNvSpPr>
                          <wps:spPr bwMode="auto">
                            <a:xfrm>
                              <a:off x="9374" y="36"/>
                              <a:ext cx="5" cy="2"/>
                            </a:xfrm>
                            <a:custGeom>
                              <a:avLst/>
                              <a:gdLst>
                                <a:gd name="T0" fmla="+- 0 9374 9374"/>
                                <a:gd name="T1" fmla="*/ T0 w 5"/>
                                <a:gd name="T2" fmla="+- 0 9379 9374"/>
                                <a:gd name="T3" fmla="*/ T2 w 5"/>
                              </a:gdLst>
                              <a:ahLst/>
                              <a:cxnLst>
                                <a:cxn ang="0">
                                  <a:pos x="T1" y="0"/>
                                </a:cxn>
                                <a:cxn ang="0">
                                  <a:pos x="T3" y="0"/>
                                </a:cxn>
                              </a:cxnLst>
                              <a:rect l="0" t="0" r="r" b="b"/>
                              <a:pathLst>
                                <a:path w="5">
                                  <a:moveTo>
                                    <a:pt x="0" y="0"/>
                                  </a:moveTo>
                                  <a:lnTo>
                                    <a:pt x="5"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45E09498" id="Group 48" o:spid="_x0000_s1026" style="width:469.95pt;height:1.95pt;mso-position-horizontal-relative:char;mso-position-vertical-relative:line" coordsize="939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">
                <v:group id="Group 49" o:spid="_x0000_s1027" style="position:absolute;left:19;top:19;width:9360;height:2" coordorigin="19,1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0" o:spid="_x0000_s1028" style="position:absolute;left:19;top:1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" path="m,l9360,e" filled="f" strokecolor="#aaa" strokeweight="1.92pt">
                    <v:path arrowok="t" o:connecttype="custom" o:connectlocs="0,0;9360,0" o:connectangles="0,0"/>
                  </v:shape>
                </v:group>
                <v:group id="Group 51" o:spid="_x0000_s1029" style="position:absolute;left:19;top:2;width:5;height:2" coordorigin="19,2"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2" o:spid="_x0000_s1030" style="position:absolute;left:19;top:2;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" path="m,l5,e" filled="f" strokecolor="#aaa" strokeweight=".24pt">
                    <v:path arrowok="t" o:connecttype="custom" o:connectlocs="0,0;5,0" o:connectangles="0,0"/>
                  </v:shape>
                </v:group>
                <v:group id="Group 53" o:spid="_x0000_s1031" style="position:absolute;left:24;top:2;width:9351;height:2" coordorigin="24,2"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4" o:spid="_x0000_s1032" style="position:absolute;left:24;top:2;width:9351;height:2;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" path="m,l9350,e" filled="f" strokecolor="#aaa" strokeweight=".24pt">
                    <v:path arrowok="t" o:connecttype="custom" o:connectlocs="0,0;9350,0" o:connectangles="0,0"/>
                  </v:shape>
                </v:group>
                <v:group id="Group 55" o:spid="_x0000_s1033" style="position:absolute;left:9374;top:2;width:5;height:2" coordorigin="9374,2"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56" o:spid="_x0000_s1034" style="position:absolute;left:9374;top:2;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" path="m,l5,e" filled="f" strokecolor="#eee" strokeweight=".24pt">
                    <v:path arrowok="t" o:connecttype="custom" o:connectlocs="0,0;5,0" o:connectangles="0,0"/>
                  </v:shape>
                </v:group>
                <v:group id="Group 57" o:spid="_x0000_s1035" style="position:absolute;left:9374;top:2;width:5;height:2" coordorigin="9374,2"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8" o:spid="_x0000_s1036" style="position:absolute;left:9374;top:2;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" path="m,l5,e" filled="f" strokecolor="#aaa" strokeweight=".24pt">
                    <v:path arrowok="t" o:connecttype="custom" o:connectlocs="0,0;5,0" o:connectangles="0,0"/>
                  </v:shape>
                </v:group>
                <v:group id="Group 59" o:spid="_x0000_s1037" style="position:absolute;left:19;top:19;width:5;height:2" coordorigin="19,19"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0" o:spid="_x0000_s1038" style="position:absolute;left:19;top:19;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" path="m,l5,e" filled="f" strokecolor="#aaa" strokeweight="1.44pt">
                    <v:path arrowok="t" o:connecttype="custom" o:connectlocs="0,0;5,0" o:connectangles="0,0"/>
                  </v:shape>
                </v:group>
                <v:group id="Group 61" o:spid="_x0000_s1039" style="position:absolute;left:9374;top:19;width:5;height:2" coordorigin="9374,19"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62" o:spid="_x0000_s1040" style="position:absolute;left:9374;top:19;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" path="m,l5,e" filled="f" strokecolor="#eee" strokeweight="1.44pt">
                    <v:path arrowok="t" o:connecttype="custom" o:connectlocs="0,0;5,0" o:connectangles="0,0"/>
                  </v:shape>
                </v:group>
                <v:group id="Group 63" o:spid="_x0000_s1041" style="position:absolute;left:19;top:36;width:5;height:2" coordorigin="19,36"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64" o:spid="_x0000_s1042" style="position:absolute;left:19;top:36;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" path="m,l5,e" filled="f" strokecolor="#aaa" strokeweight=".24pt">
                    <v:path arrowok="t" o:connecttype="custom" o:connectlocs="0,0;5,0" o:connectangles="0,0"/>
                  </v:shape>
                </v:group>
                <v:group id="Group 65" o:spid="_x0000_s1043" style="position:absolute;left:19;top:36;width:5;height:2" coordorigin="19,36"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66" o:spid="_x0000_s1044" style="position:absolute;left:19;top:36;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" path="m,l5,e" filled="f" strokecolor="#eee" strokeweight=".24pt">
                    <v:path arrowok="t" o:connecttype="custom" o:connectlocs="0,0;5,0" o:connectangles="0,0"/>
                  </v:shape>
                </v:group>
                <v:group id="Group 67" o:spid="_x0000_s1045" style="position:absolute;left:24;top:36;width:9351;height:2" coordorigin="24,36"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68" o:spid="_x0000_s1046" style="position:absolute;left:24;top:36;width:9351;height:2;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" path="m,l9350,e" filled="f" strokecolor="#eee" strokeweight=".24pt">
                    <v:path arrowok="t" o:connecttype="custom" o:connectlocs="0,0;9350,0" o:connectangles="0,0"/>
                  </v:shape>
                </v:group>
                <v:group id="Group 69" o:spid="_x0000_s1047" style="position:absolute;left:9374;top:36;width:5;height:2" coordorigin="9374,36"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70" o:spid="_x0000_s1048" style="position:absolute;left:9374;top:36;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" path="m,l5,e" filled="f" strokecolor="#eee" strokeweight=".24pt">
                    <v:path arrowok="t" o:connecttype="custom" o:connectlocs="0,0;5,0" o:connectangles="0,0"/>
                  </v:shape>
                </v:group>
                <w10:anchorlock/>
              </v:group>
            </w:pict>
          </mc:Fallback>
        </mc:AlternateContent>
      </w:r>
    </w:p>
    <w:p w14:paraId="7B3438A9" w14:textId="77777777" w:rsidR="002F1661" w:rsidRDefault="002F1661" w:rsidP="002F1661">
      <w:pPr>
        <w:tabs>
          <w:tab w:val="left" w:pos="2297"/>
          <w:tab w:val="left" w:pos="5177"/>
        </w:tabs>
        <w:spacing w:before="77" w:line="477" w:lineRule="auto"/>
        <w:ind w:right="927"/>
        <w:rPr>
          <w:rFonts w:ascii="Garamond" w:hAnsi="Garamond"/>
          <w:b/>
          <w:szCs w:val="24"/>
        </w:rPr>
      </w:pPr>
      <w:r>
        <w:rPr>
          <w:rFonts w:ascii="Garamond" w:hAnsi="Garamond"/>
          <w:b/>
          <w:szCs w:val="24"/>
        </w:rPr>
        <w:t xml:space="preserve">Weeks 8 &amp; 9: </w:t>
      </w:r>
      <w:r w:rsidRPr="002F1661">
        <w:rPr>
          <w:rFonts w:ascii="Garamond" w:hAnsi="Garamond"/>
          <w:b/>
          <w:szCs w:val="24"/>
        </w:rPr>
        <w:t xml:space="preserve">Cross-Cultural Concentration </w:t>
      </w:r>
    </w:p>
    <w:p w14:paraId="1D6EA60E" w14:textId="77777777" w:rsidR="002F1661" w:rsidRPr="002F1661" w:rsidRDefault="002F1661" w:rsidP="002F1661">
      <w:pPr>
        <w:tabs>
          <w:tab w:val="left" w:pos="2297"/>
          <w:tab w:val="left" w:pos="5177"/>
        </w:tabs>
        <w:spacing w:before="77" w:line="477" w:lineRule="auto"/>
        <w:ind w:right="927"/>
        <w:rPr>
          <w:rFonts w:ascii="Garamond" w:eastAsia="Garamond Italic" w:hAnsi="Garamond" w:cs="Garamond Italic"/>
          <w:szCs w:val="24"/>
        </w:rPr>
      </w:pPr>
      <w:r w:rsidRPr="002F1661">
        <w:rPr>
          <w:rFonts w:ascii="Garamond" w:hAnsi="Garamond"/>
          <w:b/>
          <w:szCs w:val="24"/>
        </w:rPr>
        <w:t>Reading</w:t>
      </w:r>
      <w:r w:rsidRPr="002F1661">
        <w:rPr>
          <w:rFonts w:ascii="Garamond" w:hAnsi="Garamond"/>
          <w:szCs w:val="24"/>
        </w:rPr>
        <w:t xml:space="preserve">: Nicholas Kristoff and Sheryl WuDunn, </w:t>
      </w:r>
      <w:r w:rsidRPr="002F1661">
        <w:rPr>
          <w:rFonts w:ascii="Garamond" w:hAnsi="Garamond"/>
          <w:i/>
          <w:szCs w:val="24"/>
        </w:rPr>
        <w:t>Half the</w:t>
      </w:r>
      <w:r w:rsidRPr="002F1661">
        <w:rPr>
          <w:rFonts w:ascii="Garamond" w:hAnsi="Garamond"/>
          <w:i/>
          <w:spacing w:val="-1"/>
          <w:szCs w:val="24"/>
        </w:rPr>
        <w:t xml:space="preserve"> </w:t>
      </w:r>
      <w:r w:rsidRPr="002F1661">
        <w:rPr>
          <w:rFonts w:ascii="Garamond" w:hAnsi="Garamond"/>
          <w:i/>
          <w:szCs w:val="24"/>
        </w:rPr>
        <w:t>Sky</w:t>
      </w:r>
    </w:p>
    <w:p w14:paraId="38E527E6" w14:textId="77777777" w:rsidR="002F1661" w:rsidRPr="002F1661" w:rsidRDefault="002F1661" w:rsidP="002F1661">
      <w:pPr>
        <w:spacing w:line="477" w:lineRule="auto"/>
        <w:rPr>
          <w:rFonts w:ascii="Garamond" w:eastAsia="Garamond Italic" w:hAnsi="Garamond" w:cs="Garamond Italic"/>
          <w:szCs w:val="24"/>
        </w:rPr>
        <w:sectPr w:rsidR="002F1661" w:rsidRPr="002F1661" w:rsidSect="002F1661">
          <w:headerReference w:type="default" r:id="rId11"/>
          <w:pgSz w:w="12240" w:h="15840"/>
          <w:pgMar w:top="1440" w:right="1440" w:bottom="1440" w:left="1440" w:header="737" w:footer="0" w:gutter="0"/>
          <w:cols w:space="720"/>
        </w:sectPr>
      </w:pPr>
    </w:p>
    <w:p w14:paraId="4A3880F7" w14:textId="77777777" w:rsidR="002F1661" w:rsidRPr="002F1661" w:rsidRDefault="002F1661" w:rsidP="002F1661">
      <w:pPr>
        <w:spacing w:before="93" w:line="268" w:lineRule="exact"/>
        <w:ind w:right="96"/>
        <w:rPr>
          <w:rFonts w:ascii="Garamond" w:eastAsia="Garamond" w:hAnsi="Garamond" w:cs="Garamond"/>
          <w:szCs w:val="24"/>
        </w:rPr>
      </w:pPr>
      <w:r w:rsidRPr="002F1661">
        <w:rPr>
          <w:rFonts w:ascii="Garamond" w:hAnsi="Garamond"/>
          <w:b/>
          <w:szCs w:val="24"/>
        </w:rPr>
        <w:lastRenderedPageBreak/>
        <w:t>Discussion #8</w:t>
      </w:r>
      <w:r w:rsidRPr="002F1661">
        <w:rPr>
          <w:rFonts w:ascii="Garamond" w:hAnsi="Garamond"/>
          <w:szCs w:val="24"/>
        </w:rPr>
        <w:t xml:space="preserve">: </w:t>
      </w:r>
      <w:r w:rsidRPr="002F1661">
        <w:rPr>
          <w:rFonts w:ascii="Garamond" w:hAnsi="Garamond"/>
          <w:i/>
          <w:szCs w:val="24"/>
        </w:rPr>
        <w:t>Half the Sky</w:t>
      </w:r>
      <w:r w:rsidRPr="002F1661">
        <w:rPr>
          <w:rFonts w:ascii="Garamond" w:hAnsi="Garamond"/>
          <w:szCs w:val="24"/>
        </w:rPr>
        <w:t xml:space="preserve">, chapters 1-7 </w:t>
      </w:r>
    </w:p>
    <w:p w14:paraId="74B85879" w14:textId="77777777" w:rsidR="002F1661" w:rsidRPr="002F1661" w:rsidRDefault="002F1661" w:rsidP="002F1661">
      <w:pPr>
        <w:spacing w:before="1"/>
        <w:rPr>
          <w:rFonts w:ascii="Garamond" w:eastAsia="Garamond" w:hAnsi="Garamond" w:cs="Garamond"/>
          <w:szCs w:val="24"/>
        </w:rPr>
      </w:pPr>
    </w:p>
    <w:p w14:paraId="5F270481" w14:textId="77777777" w:rsidR="002F1661" w:rsidRPr="002F1661" w:rsidRDefault="002F1661" w:rsidP="002F1661">
      <w:pPr>
        <w:pStyle w:val="Heading2"/>
        <w:spacing w:line="262" w:lineRule="exact"/>
        <w:ind w:left="0" w:right="96"/>
        <w:rPr>
          <w:rFonts w:ascii="Garamond" w:hAnsi="Garamond"/>
          <w:b w:val="0"/>
          <w:bCs w:val="0"/>
        </w:rPr>
      </w:pPr>
      <w:r w:rsidRPr="002F1661">
        <w:rPr>
          <w:rFonts w:ascii="Garamond" w:hAnsi="Garamond"/>
        </w:rPr>
        <w:t>Assignment due</w:t>
      </w:r>
      <w:r>
        <w:rPr>
          <w:rFonts w:ascii="Garamond" w:hAnsi="Garamond"/>
        </w:rPr>
        <w:t xml:space="preserve">: </w:t>
      </w:r>
      <w:r w:rsidRPr="002F1661">
        <w:rPr>
          <w:rFonts w:ascii="Garamond" w:eastAsia="Garamond" w:hAnsi="Garamond" w:cs="Garamond"/>
        </w:rPr>
        <w:t xml:space="preserve">Research Project Topic Proposal </w:t>
      </w:r>
    </w:p>
    <w:p w14:paraId="76E4AE17" w14:textId="77777777" w:rsidR="002F1661" w:rsidRPr="002F1661" w:rsidRDefault="002F1661" w:rsidP="002F1661">
      <w:pPr>
        <w:spacing w:before="6"/>
        <w:rPr>
          <w:rFonts w:ascii="Garamond" w:eastAsia="Garamond" w:hAnsi="Garamond" w:cs="Garamond"/>
          <w:szCs w:val="24"/>
        </w:rPr>
      </w:pPr>
    </w:p>
    <w:p w14:paraId="3DF79168" w14:textId="77777777" w:rsidR="002F1661" w:rsidRPr="002F1661" w:rsidRDefault="002F1661" w:rsidP="002F1661">
      <w:pPr>
        <w:spacing w:line="268" w:lineRule="exact"/>
        <w:ind w:right="96"/>
        <w:rPr>
          <w:rFonts w:ascii="Garamond" w:eastAsia="Garamond" w:hAnsi="Garamond" w:cs="Garamond"/>
          <w:szCs w:val="24"/>
        </w:rPr>
      </w:pPr>
      <w:r w:rsidRPr="002F1661">
        <w:rPr>
          <w:rFonts w:ascii="Garamond" w:hAnsi="Garamond"/>
          <w:b/>
          <w:szCs w:val="24"/>
        </w:rPr>
        <w:t xml:space="preserve">Discussion #9: </w:t>
      </w:r>
      <w:r w:rsidRPr="002F1661">
        <w:rPr>
          <w:rFonts w:ascii="Garamond" w:hAnsi="Garamond"/>
          <w:i/>
          <w:szCs w:val="24"/>
        </w:rPr>
        <w:t xml:space="preserve">Half the Sky, </w:t>
      </w:r>
      <w:r w:rsidRPr="002F1661">
        <w:rPr>
          <w:rFonts w:ascii="Garamond" w:hAnsi="Garamond"/>
          <w:szCs w:val="24"/>
        </w:rPr>
        <w:t xml:space="preserve">chapters 8-14 </w:t>
      </w:r>
    </w:p>
    <w:p w14:paraId="5D920FBB" w14:textId="77777777" w:rsidR="002F1661" w:rsidRPr="002F1661" w:rsidRDefault="002F1661" w:rsidP="002F1661">
      <w:pPr>
        <w:spacing w:before="1"/>
        <w:rPr>
          <w:rFonts w:ascii="Garamond" w:eastAsia="Garamond" w:hAnsi="Garamond" w:cs="Garamond"/>
          <w:szCs w:val="24"/>
        </w:rPr>
      </w:pPr>
    </w:p>
    <w:p w14:paraId="477267AD" w14:textId="77777777" w:rsidR="002F1661" w:rsidRPr="002F1661" w:rsidRDefault="002F1661" w:rsidP="002F1661">
      <w:pPr>
        <w:pStyle w:val="Heading2"/>
        <w:spacing w:line="262" w:lineRule="exact"/>
        <w:ind w:left="0" w:right="96"/>
        <w:rPr>
          <w:rFonts w:ascii="Garamond" w:hAnsi="Garamond"/>
          <w:b w:val="0"/>
          <w:bCs w:val="0"/>
        </w:rPr>
      </w:pPr>
      <w:r w:rsidRPr="002F1661">
        <w:rPr>
          <w:rFonts w:ascii="Garamond" w:hAnsi="Garamond"/>
        </w:rPr>
        <w:t>Assignment</w:t>
      </w:r>
      <w:r w:rsidRPr="002F1661">
        <w:rPr>
          <w:rFonts w:ascii="Garamond" w:hAnsi="Garamond"/>
          <w:spacing w:val="-5"/>
        </w:rPr>
        <w:t xml:space="preserve"> </w:t>
      </w:r>
      <w:r>
        <w:rPr>
          <w:rFonts w:ascii="Garamond" w:hAnsi="Garamond"/>
        </w:rPr>
        <w:t xml:space="preserve">due: </w:t>
      </w:r>
      <w:r w:rsidRPr="002F1661">
        <w:rPr>
          <w:rFonts w:ascii="Garamond" w:hAnsi="Garamond"/>
        </w:rPr>
        <w:t xml:space="preserve">Response Paper #4: Responding to </w:t>
      </w:r>
      <w:r w:rsidRPr="002F1661">
        <w:rPr>
          <w:rFonts w:ascii="Garamond" w:hAnsi="Garamond"/>
          <w:i/>
        </w:rPr>
        <w:t xml:space="preserve">Half the </w:t>
      </w:r>
      <w:r>
        <w:rPr>
          <w:rFonts w:ascii="Garamond" w:hAnsi="Garamond"/>
          <w:i/>
        </w:rPr>
        <w:t>Sky</w:t>
      </w:r>
    </w:p>
    <w:p w14:paraId="0B004386" w14:textId="77777777" w:rsidR="002F1661" w:rsidRPr="002F1661" w:rsidRDefault="002F1661" w:rsidP="002F1661">
      <w:pPr>
        <w:rPr>
          <w:rFonts w:ascii="Garamond" w:eastAsia="Garamond" w:hAnsi="Garamond" w:cs="Garamond"/>
          <w:szCs w:val="24"/>
        </w:rPr>
      </w:pPr>
    </w:p>
    <w:p w14:paraId="242B1FD5" w14:textId="77777777" w:rsidR="002F1661" w:rsidRPr="002F1661" w:rsidRDefault="002F1661" w:rsidP="002F1661">
      <w:pPr>
        <w:spacing w:before="8"/>
        <w:rPr>
          <w:rFonts w:ascii="Garamond" w:eastAsia="Garamond" w:hAnsi="Garamond" w:cs="Garamond"/>
          <w:szCs w:val="24"/>
        </w:rPr>
      </w:pPr>
    </w:p>
    <w:p w14:paraId="2570F20B" w14:textId="72DDE64E" w:rsidR="002F1661" w:rsidRPr="002F1661" w:rsidRDefault="00B2250A" w:rsidP="002F1661">
      <w:pPr>
        <w:spacing w:line="38" w:lineRule="exact"/>
        <w:rPr>
          <w:rFonts w:ascii="Garamond" w:eastAsia="Garamond" w:hAnsi="Garamond" w:cs="Garamond"/>
          <w:szCs w:val="24"/>
        </w:rPr>
      </w:pPr>
      <w:r w:rsidRPr="002F1661">
        <w:rPr>
          <w:rFonts w:ascii="Garamond" w:eastAsia="Garamond" w:hAnsi="Garamond" w:cs="Garamond"/>
          <w:noProof/>
          <w:szCs w:val="24"/>
        </w:rPr>
        <mc:AlternateContent>
          <mc:Choice Requires="wpg">
            <w:drawing>
              <wp:inline distT="0" distB="0" distL="0" distR="0" wp14:anchorId="1A5F8C3D" wp14:editId="6319E11C">
                <wp:extent cx="5968365" cy="24765"/>
                <wp:effectExtent l="8890" t="6985" r="4445" b="6350"/>
                <wp:docPr id="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8365" cy="24765"/>
                          <a:chOff x="0" y="0"/>
                          <a:chExt cx="9399" cy="39"/>
                        </a:xfrm>
                      </wpg:grpSpPr>
                      <wpg:grpSp>
                        <wpg:cNvPr id="3" name="Group 95"/>
                        <wpg:cNvGrpSpPr>
                          <a:grpSpLocks/>
                        </wpg:cNvGrpSpPr>
                        <wpg:grpSpPr bwMode="auto">
                          <a:xfrm>
                            <a:off x="19" y="19"/>
                            <a:ext cx="9360" cy="2"/>
                            <a:chOff x="19" y="19"/>
                            <a:chExt cx="9360" cy="2"/>
                          </a:xfrm>
                        </wpg:grpSpPr>
                        <wps:wsp>
                          <wps:cNvPr id="4" name="Freeform 96"/>
                          <wps:cNvSpPr>
                            <a:spLocks/>
                          </wps:cNvSpPr>
                          <wps:spPr bwMode="auto">
                            <a:xfrm>
                              <a:off x="19" y="19"/>
                              <a:ext cx="9360" cy="2"/>
                            </a:xfrm>
                            <a:custGeom>
                              <a:avLst/>
                              <a:gdLst>
                                <a:gd name="T0" fmla="+- 0 19 19"/>
                                <a:gd name="T1" fmla="*/ T0 w 9360"/>
                                <a:gd name="T2" fmla="+- 0 9379 19"/>
                                <a:gd name="T3" fmla="*/ T2 w 9360"/>
                              </a:gdLst>
                              <a:ahLst/>
                              <a:cxnLst>
                                <a:cxn ang="0">
                                  <a:pos x="T1" y="0"/>
                                </a:cxn>
                                <a:cxn ang="0">
                                  <a:pos x="T3" y="0"/>
                                </a:cxn>
                              </a:cxnLst>
                              <a:rect l="0" t="0" r="r" b="b"/>
                              <a:pathLst>
                                <a:path w="9360">
                                  <a:moveTo>
                                    <a:pt x="0" y="0"/>
                                  </a:moveTo>
                                  <a:lnTo>
                                    <a:pt x="9360" y="0"/>
                                  </a:lnTo>
                                </a:path>
                              </a:pathLst>
                            </a:custGeom>
                            <a:noFill/>
                            <a:ln w="24384">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97"/>
                        <wpg:cNvGrpSpPr>
                          <a:grpSpLocks/>
                        </wpg:cNvGrpSpPr>
                        <wpg:grpSpPr bwMode="auto">
                          <a:xfrm>
                            <a:off x="19" y="2"/>
                            <a:ext cx="5" cy="2"/>
                            <a:chOff x="19" y="2"/>
                            <a:chExt cx="5" cy="2"/>
                          </a:xfrm>
                        </wpg:grpSpPr>
                        <wps:wsp>
                          <wps:cNvPr id="6" name="Freeform 98"/>
                          <wps:cNvSpPr>
                            <a:spLocks/>
                          </wps:cNvSpPr>
                          <wps:spPr bwMode="auto">
                            <a:xfrm>
                              <a:off x="19" y="2"/>
                              <a:ext cx="5" cy="2"/>
                            </a:xfrm>
                            <a:custGeom>
                              <a:avLst/>
                              <a:gdLst>
                                <a:gd name="T0" fmla="+- 0 19 19"/>
                                <a:gd name="T1" fmla="*/ T0 w 5"/>
                                <a:gd name="T2" fmla="+- 0 24 19"/>
                                <a:gd name="T3" fmla="*/ T2 w 5"/>
                              </a:gdLst>
                              <a:ahLst/>
                              <a:cxnLst>
                                <a:cxn ang="0">
                                  <a:pos x="T1" y="0"/>
                                </a:cxn>
                                <a:cxn ang="0">
                                  <a:pos x="T3" y="0"/>
                                </a:cxn>
                              </a:cxnLst>
                              <a:rect l="0" t="0" r="r" b="b"/>
                              <a:pathLst>
                                <a:path w="5">
                                  <a:moveTo>
                                    <a:pt x="0" y="0"/>
                                  </a:moveTo>
                                  <a:lnTo>
                                    <a:pt x="5"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9"/>
                        <wpg:cNvGrpSpPr>
                          <a:grpSpLocks/>
                        </wpg:cNvGrpSpPr>
                        <wpg:grpSpPr bwMode="auto">
                          <a:xfrm>
                            <a:off x="24" y="2"/>
                            <a:ext cx="9351" cy="2"/>
                            <a:chOff x="24" y="2"/>
                            <a:chExt cx="9351" cy="2"/>
                          </a:xfrm>
                        </wpg:grpSpPr>
                        <wps:wsp>
                          <wps:cNvPr id="8" name="Freeform 100"/>
                          <wps:cNvSpPr>
                            <a:spLocks/>
                          </wps:cNvSpPr>
                          <wps:spPr bwMode="auto">
                            <a:xfrm>
                              <a:off x="24" y="2"/>
                              <a:ext cx="9351" cy="2"/>
                            </a:xfrm>
                            <a:custGeom>
                              <a:avLst/>
                              <a:gdLst>
                                <a:gd name="T0" fmla="+- 0 24 24"/>
                                <a:gd name="T1" fmla="*/ T0 w 9351"/>
                                <a:gd name="T2" fmla="+- 0 9374 24"/>
                                <a:gd name="T3" fmla="*/ T2 w 9351"/>
                              </a:gdLst>
                              <a:ahLst/>
                              <a:cxnLst>
                                <a:cxn ang="0">
                                  <a:pos x="T1" y="0"/>
                                </a:cxn>
                                <a:cxn ang="0">
                                  <a:pos x="T3" y="0"/>
                                </a:cxn>
                              </a:cxnLst>
                              <a:rect l="0" t="0" r="r" b="b"/>
                              <a:pathLst>
                                <a:path w="9351">
                                  <a:moveTo>
                                    <a:pt x="0" y="0"/>
                                  </a:moveTo>
                                  <a:lnTo>
                                    <a:pt x="9350"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1"/>
                        <wpg:cNvGrpSpPr>
                          <a:grpSpLocks/>
                        </wpg:cNvGrpSpPr>
                        <wpg:grpSpPr bwMode="auto">
                          <a:xfrm>
                            <a:off x="9374" y="2"/>
                            <a:ext cx="5" cy="2"/>
                            <a:chOff x="9374" y="2"/>
                            <a:chExt cx="5" cy="2"/>
                          </a:xfrm>
                        </wpg:grpSpPr>
                        <wps:wsp>
                          <wps:cNvPr id="10" name="Freeform 102"/>
                          <wps:cNvSpPr>
                            <a:spLocks/>
                          </wps:cNvSpPr>
                          <wps:spPr bwMode="auto">
                            <a:xfrm>
                              <a:off x="9374" y="2"/>
                              <a:ext cx="5" cy="2"/>
                            </a:xfrm>
                            <a:custGeom>
                              <a:avLst/>
                              <a:gdLst>
                                <a:gd name="T0" fmla="+- 0 9374 9374"/>
                                <a:gd name="T1" fmla="*/ T0 w 5"/>
                                <a:gd name="T2" fmla="+- 0 9379 9374"/>
                                <a:gd name="T3" fmla="*/ T2 w 5"/>
                              </a:gdLst>
                              <a:ahLst/>
                              <a:cxnLst>
                                <a:cxn ang="0">
                                  <a:pos x="T1" y="0"/>
                                </a:cxn>
                                <a:cxn ang="0">
                                  <a:pos x="T3" y="0"/>
                                </a:cxn>
                              </a:cxnLst>
                              <a:rect l="0" t="0" r="r" b="b"/>
                              <a:pathLst>
                                <a:path w="5">
                                  <a:moveTo>
                                    <a:pt x="0" y="0"/>
                                  </a:moveTo>
                                  <a:lnTo>
                                    <a:pt x="5"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03"/>
                        <wpg:cNvGrpSpPr>
                          <a:grpSpLocks/>
                        </wpg:cNvGrpSpPr>
                        <wpg:grpSpPr bwMode="auto">
                          <a:xfrm>
                            <a:off x="9374" y="2"/>
                            <a:ext cx="5" cy="2"/>
                            <a:chOff x="9374" y="2"/>
                            <a:chExt cx="5" cy="2"/>
                          </a:xfrm>
                        </wpg:grpSpPr>
                        <wps:wsp>
                          <wps:cNvPr id="12" name="Freeform 104"/>
                          <wps:cNvSpPr>
                            <a:spLocks/>
                          </wps:cNvSpPr>
                          <wps:spPr bwMode="auto">
                            <a:xfrm>
                              <a:off x="9374" y="2"/>
                              <a:ext cx="5" cy="2"/>
                            </a:xfrm>
                            <a:custGeom>
                              <a:avLst/>
                              <a:gdLst>
                                <a:gd name="T0" fmla="+- 0 9374 9374"/>
                                <a:gd name="T1" fmla="*/ T0 w 5"/>
                                <a:gd name="T2" fmla="+- 0 9379 9374"/>
                                <a:gd name="T3" fmla="*/ T2 w 5"/>
                              </a:gdLst>
                              <a:ahLst/>
                              <a:cxnLst>
                                <a:cxn ang="0">
                                  <a:pos x="T1" y="0"/>
                                </a:cxn>
                                <a:cxn ang="0">
                                  <a:pos x="T3" y="0"/>
                                </a:cxn>
                              </a:cxnLst>
                              <a:rect l="0" t="0" r="r" b="b"/>
                              <a:pathLst>
                                <a:path w="5">
                                  <a:moveTo>
                                    <a:pt x="0" y="0"/>
                                  </a:moveTo>
                                  <a:lnTo>
                                    <a:pt x="5"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5"/>
                        <wpg:cNvGrpSpPr>
                          <a:grpSpLocks/>
                        </wpg:cNvGrpSpPr>
                        <wpg:grpSpPr bwMode="auto">
                          <a:xfrm>
                            <a:off x="19" y="19"/>
                            <a:ext cx="5" cy="2"/>
                            <a:chOff x="19" y="19"/>
                            <a:chExt cx="5" cy="2"/>
                          </a:xfrm>
                        </wpg:grpSpPr>
                        <wps:wsp>
                          <wps:cNvPr id="14" name="Freeform 106"/>
                          <wps:cNvSpPr>
                            <a:spLocks/>
                          </wps:cNvSpPr>
                          <wps:spPr bwMode="auto">
                            <a:xfrm>
                              <a:off x="19" y="19"/>
                              <a:ext cx="5" cy="2"/>
                            </a:xfrm>
                            <a:custGeom>
                              <a:avLst/>
                              <a:gdLst>
                                <a:gd name="T0" fmla="+- 0 19 19"/>
                                <a:gd name="T1" fmla="*/ T0 w 5"/>
                                <a:gd name="T2" fmla="+- 0 24 19"/>
                                <a:gd name="T3" fmla="*/ T2 w 5"/>
                              </a:gdLst>
                              <a:ahLst/>
                              <a:cxnLst>
                                <a:cxn ang="0">
                                  <a:pos x="T1" y="0"/>
                                </a:cxn>
                                <a:cxn ang="0">
                                  <a:pos x="T3" y="0"/>
                                </a:cxn>
                              </a:cxnLst>
                              <a:rect l="0" t="0" r="r" b="b"/>
                              <a:pathLst>
                                <a:path w="5">
                                  <a:moveTo>
                                    <a:pt x="0" y="0"/>
                                  </a:moveTo>
                                  <a:lnTo>
                                    <a:pt x="5" y="0"/>
                                  </a:lnTo>
                                </a:path>
                              </a:pathLst>
                            </a:custGeom>
                            <a:noFill/>
                            <a:ln w="1828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07"/>
                        <wpg:cNvGrpSpPr>
                          <a:grpSpLocks/>
                        </wpg:cNvGrpSpPr>
                        <wpg:grpSpPr bwMode="auto">
                          <a:xfrm>
                            <a:off x="9374" y="19"/>
                            <a:ext cx="5" cy="2"/>
                            <a:chOff x="9374" y="19"/>
                            <a:chExt cx="5" cy="2"/>
                          </a:xfrm>
                        </wpg:grpSpPr>
                        <wps:wsp>
                          <wps:cNvPr id="16" name="Freeform 108"/>
                          <wps:cNvSpPr>
                            <a:spLocks/>
                          </wps:cNvSpPr>
                          <wps:spPr bwMode="auto">
                            <a:xfrm>
                              <a:off x="9374" y="19"/>
                              <a:ext cx="5" cy="2"/>
                            </a:xfrm>
                            <a:custGeom>
                              <a:avLst/>
                              <a:gdLst>
                                <a:gd name="T0" fmla="+- 0 9374 9374"/>
                                <a:gd name="T1" fmla="*/ T0 w 5"/>
                                <a:gd name="T2" fmla="+- 0 9379 9374"/>
                                <a:gd name="T3" fmla="*/ T2 w 5"/>
                              </a:gdLst>
                              <a:ahLst/>
                              <a:cxnLst>
                                <a:cxn ang="0">
                                  <a:pos x="T1" y="0"/>
                                </a:cxn>
                                <a:cxn ang="0">
                                  <a:pos x="T3" y="0"/>
                                </a:cxn>
                              </a:cxnLst>
                              <a:rect l="0" t="0" r="r" b="b"/>
                              <a:pathLst>
                                <a:path w="5">
                                  <a:moveTo>
                                    <a:pt x="0" y="0"/>
                                  </a:moveTo>
                                  <a:lnTo>
                                    <a:pt x="5" y="0"/>
                                  </a:lnTo>
                                </a:path>
                              </a:pathLst>
                            </a:custGeom>
                            <a:noFill/>
                            <a:ln w="1828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09"/>
                        <wpg:cNvGrpSpPr>
                          <a:grpSpLocks/>
                        </wpg:cNvGrpSpPr>
                        <wpg:grpSpPr bwMode="auto">
                          <a:xfrm>
                            <a:off x="19" y="36"/>
                            <a:ext cx="5" cy="2"/>
                            <a:chOff x="19" y="36"/>
                            <a:chExt cx="5" cy="2"/>
                          </a:xfrm>
                        </wpg:grpSpPr>
                        <wps:wsp>
                          <wps:cNvPr id="18" name="Freeform 110"/>
                          <wps:cNvSpPr>
                            <a:spLocks/>
                          </wps:cNvSpPr>
                          <wps:spPr bwMode="auto">
                            <a:xfrm>
                              <a:off x="19" y="36"/>
                              <a:ext cx="5" cy="2"/>
                            </a:xfrm>
                            <a:custGeom>
                              <a:avLst/>
                              <a:gdLst>
                                <a:gd name="T0" fmla="+- 0 19 19"/>
                                <a:gd name="T1" fmla="*/ T0 w 5"/>
                                <a:gd name="T2" fmla="+- 0 24 19"/>
                                <a:gd name="T3" fmla="*/ T2 w 5"/>
                              </a:gdLst>
                              <a:ahLst/>
                              <a:cxnLst>
                                <a:cxn ang="0">
                                  <a:pos x="T1" y="0"/>
                                </a:cxn>
                                <a:cxn ang="0">
                                  <a:pos x="T3" y="0"/>
                                </a:cxn>
                              </a:cxnLst>
                              <a:rect l="0" t="0" r="r" b="b"/>
                              <a:pathLst>
                                <a:path w="5">
                                  <a:moveTo>
                                    <a:pt x="0" y="0"/>
                                  </a:moveTo>
                                  <a:lnTo>
                                    <a:pt x="5"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11"/>
                        <wpg:cNvGrpSpPr>
                          <a:grpSpLocks/>
                        </wpg:cNvGrpSpPr>
                        <wpg:grpSpPr bwMode="auto">
                          <a:xfrm>
                            <a:off x="19" y="36"/>
                            <a:ext cx="5" cy="2"/>
                            <a:chOff x="19" y="36"/>
                            <a:chExt cx="5" cy="2"/>
                          </a:xfrm>
                        </wpg:grpSpPr>
                        <wps:wsp>
                          <wps:cNvPr id="20" name="Freeform 112"/>
                          <wps:cNvSpPr>
                            <a:spLocks/>
                          </wps:cNvSpPr>
                          <wps:spPr bwMode="auto">
                            <a:xfrm>
                              <a:off x="19" y="36"/>
                              <a:ext cx="5" cy="2"/>
                            </a:xfrm>
                            <a:custGeom>
                              <a:avLst/>
                              <a:gdLst>
                                <a:gd name="T0" fmla="+- 0 19 19"/>
                                <a:gd name="T1" fmla="*/ T0 w 5"/>
                                <a:gd name="T2" fmla="+- 0 24 19"/>
                                <a:gd name="T3" fmla="*/ T2 w 5"/>
                              </a:gdLst>
                              <a:ahLst/>
                              <a:cxnLst>
                                <a:cxn ang="0">
                                  <a:pos x="T1" y="0"/>
                                </a:cxn>
                                <a:cxn ang="0">
                                  <a:pos x="T3" y="0"/>
                                </a:cxn>
                              </a:cxnLst>
                              <a:rect l="0" t="0" r="r" b="b"/>
                              <a:pathLst>
                                <a:path w="5">
                                  <a:moveTo>
                                    <a:pt x="0" y="0"/>
                                  </a:moveTo>
                                  <a:lnTo>
                                    <a:pt x="5"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13"/>
                        <wpg:cNvGrpSpPr>
                          <a:grpSpLocks/>
                        </wpg:cNvGrpSpPr>
                        <wpg:grpSpPr bwMode="auto">
                          <a:xfrm>
                            <a:off x="24" y="36"/>
                            <a:ext cx="9351" cy="2"/>
                            <a:chOff x="24" y="36"/>
                            <a:chExt cx="9351" cy="2"/>
                          </a:xfrm>
                        </wpg:grpSpPr>
                        <wps:wsp>
                          <wps:cNvPr id="22" name="Freeform 114"/>
                          <wps:cNvSpPr>
                            <a:spLocks/>
                          </wps:cNvSpPr>
                          <wps:spPr bwMode="auto">
                            <a:xfrm>
                              <a:off x="24" y="36"/>
                              <a:ext cx="9351" cy="2"/>
                            </a:xfrm>
                            <a:custGeom>
                              <a:avLst/>
                              <a:gdLst>
                                <a:gd name="T0" fmla="+- 0 24 24"/>
                                <a:gd name="T1" fmla="*/ T0 w 9351"/>
                                <a:gd name="T2" fmla="+- 0 9374 24"/>
                                <a:gd name="T3" fmla="*/ T2 w 9351"/>
                              </a:gdLst>
                              <a:ahLst/>
                              <a:cxnLst>
                                <a:cxn ang="0">
                                  <a:pos x="T1" y="0"/>
                                </a:cxn>
                                <a:cxn ang="0">
                                  <a:pos x="T3" y="0"/>
                                </a:cxn>
                              </a:cxnLst>
                              <a:rect l="0" t="0" r="r" b="b"/>
                              <a:pathLst>
                                <a:path w="9351">
                                  <a:moveTo>
                                    <a:pt x="0" y="0"/>
                                  </a:moveTo>
                                  <a:lnTo>
                                    <a:pt x="9350"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15"/>
                        <wpg:cNvGrpSpPr>
                          <a:grpSpLocks/>
                        </wpg:cNvGrpSpPr>
                        <wpg:grpSpPr bwMode="auto">
                          <a:xfrm>
                            <a:off x="9374" y="36"/>
                            <a:ext cx="5" cy="2"/>
                            <a:chOff x="9374" y="36"/>
                            <a:chExt cx="5" cy="2"/>
                          </a:xfrm>
                        </wpg:grpSpPr>
                        <wps:wsp>
                          <wps:cNvPr id="24" name="Freeform 116"/>
                          <wps:cNvSpPr>
                            <a:spLocks/>
                          </wps:cNvSpPr>
                          <wps:spPr bwMode="auto">
                            <a:xfrm>
                              <a:off x="9374" y="36"/>
                              <a:ext cx="5" cy="2"/>
                            </a:xfrm>
                            <a:custGeom>
                              <a:avLst/>
                              <a:gdLst>
                                <a:gd name="T0" fmla="+- 0 9374 9374"/>
                                <a:gd name="T1" fmla="*/ T0 w 5"/>
                                <a:gd name="T2" fmla="+- 0 9379 9374"/>
                                <a:gd name="T3" fmla="*/ T2 w 5"/>
                              </a:gdLst>
                              <a:ahLst/>
                              <a:cxnLst>
                                <a:cxn ang="0">
                                  <a:pos x="T1" y="0"/>
                                </a:cxn>
                                <a:cxn ang="0">
                                  <a:pos x="T3" y="0"/>
                                </a:cxn>
                              </a:cxnLst>
                              <a:rect l="0" t="0" r="r" b="b"/>
                              <a:pathLst>
                                <a:path w="5">
                                  <a:moveTo>
                                    <a:pt x="0" y="0"/>
                                  </a:moveTo>
                                  <a:lnTo>
                                    <a:pt x="5"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6E534F21" id="Group 94" o:spid="_x0000_s1026" style="width:469.95pt;height:1.95pt;mso-position-horizontal-relative:char;mso-position-vertical-relative:line" coordsize="939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">
                <v:group id="Group 95" o:spid="_x0000_s1027" style="position:absolute;left:19;top:19;width:9360;height:2" coordorigin="19,1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96" o:spid="_x0000_s1028" style="position:absolute;left:19;top:1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" path="m,l9360,e" filled="f" strokecolor="#aaa" strokeweight="1.92pt">
                    <v:path arrowok="t" o:connecttype="custom" o:connectlocs="0,0;9360,0" o:connectangles="0,0"/>
                  </v:shape>
                </v:group>
                <v:group id="Group 97" o:spid="_x0000_s1029" style="position:absolute;left:19;top:2;width:5;height:2" coordorigin="19,2"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8" o:spid="_x0000_s1030" style="position:absolute;left:19;top:2;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" path="m,l5,e" filled="f" strokecolor="#aaa" strokeweight=".24pt">
                    <v:path arrowok="t" o:connecttype="custom" o:connectlocs="0,0;5,0" o:connectangles="0,0"/>
                  </v:shape>
                </v:group>
                <v:group id="Group 99" o:spid="_x0000_s1031" style="position:absolute;left:24;top:2;width:9351;height:2" coordorigin="24,2"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0" o:spid="_x0000_s1032" style="position:absolute;left:24;top:2;width:9351;height:2;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" path="m,l9350,e" filled="f" strokecolor="#aaa" strokeweight=".24pt">
                    <v:path arrowok="t" o:connecttype="custom" o:connectlocs="0,0;9350,0" o:connectangles="0,0"/>
                  </v:shape>
                </v:group>
                <v:group id="Group 101" o:spid="_x0000_s1033" style="position:absolute;left:9374;top:2;width:5;height:2" coordorigin="9374,2"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2" o:spid="_x0000_s1034" style="position:absolute;left:9374;top:2;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" path="m,l5,e" filled="f" strokecolor="#eee" strokeweight=".24pt">
                    <v:path arrowok="t" o:connecttype="custom" o:connectlocs="0,0;5,0" o:connectangles="0,0"/>
                  </v:shape>
                </v:group>
                <v:group id="Group 103" o:spid="_x0000_s1035" style="position:absolute;left:9374;top:2;width:5;height:2" coordorigin="9374,2"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4" o:spid="_x0000_s1036" style="position:absolute;left:9374;top:2;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" path="m,l5,e" filled="f" strokecolor="#aaa" strokeweight=".24pt">
                    <v:path arrowok="t" o:connecttype="custom" o:connectlocs="0,0;5,0" o:connectangles="0,0"/>
                  </v:shape>
                </v:group>
                <v:group id="Group 105" o:spid="_x0000_s1037" style="position:absolute;left:19;top:19;width:5;height:2" coordorigin="19,19"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6" o:spid="_x0000_s1038" style="position:absolute;left:19;top:19;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" path="m,l5,e" filled="f" strokecolor="#aaa" strokeweight="1.44pt">
                    <v:path arrowok="t" o:connecttype="custom" o:connectlocs="0,0;5,0" o:connectangles="0,0"/>
                  </v:shape>
                </v:group>
                <v:group id="Group 107" o:spid="_x0000_s1039" style="position:absolute;left:9374;top:19;width:5;height:2" coordorigin="9374,19"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8" o:spid="_x0000_s1040" style="position:absolute;left:9374;top:19;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" path="m,l5,e" filled="f" strokecolor="#eee" strokeweight="1.44pt">
                    <v:path arrowok="t" o:connecttype="custom" o:connectlocs="0,0;5,0" o:connectangles="0,0"/>
                  </v:shape>
                </v:group>
                <v:group id="Group 109" o:spid="_x0000_s1041" style="position:absolute;left:19;top:36;width:5;height:2" coordorigin="19,36"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10" o:spid="_x0000_s1042" style="position:absolute;left:19;top:36;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" path="m,l5,e" filled="f" strokecolor="#aaa" strokeweight=".24pt">
                    <v:path arrowok="t" o:connecttype="custom" o:connectlocs="0,0;5,0" o:connectangles="0,0"/>
                  </v:shape>
                </v:group>
                <v:group id="Group 111" o:spid="_x0000_s1043" style="position:absolute;left:19;top:36;width:5;height:2" coordorigin="19,36"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12" o:spid="_x0000_s1044" style="position:absolute;left:19;top:36;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" path="m,l5,e" filled="f" strokecolor="#eee" strokeweight=".24pt">
                    <v:path arrowok="t" o:connecttype="custom" o:connectlocs="0,0;5,0" o:connectangles="0,0"/>
                  </v:shape>
                </v:group>
                <v:group id="Group 113" o:spid="_x0000_s1045" style="position:absolute;left:24;top:36;width:9351;height:2" coordorigin="24,36"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14" o:spid="_x0000_s1046" style="position:absolute;left:24;top:36;width:9351;height:2;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" path="m,l9350,e" filled="f" strokecolor="#eee" strokeweight=".24pt">
                    <v:path arrowok="t" o:connecttype="custom" o:connectlocs="0,0;9350,0" o:connectangles="0,0"/>
                  </v:shape>
                </v:group>
                <v:group id="Group 115" o:spid="_x0000_s1047" style="position:absolute;left:9374;top:36;width:5;height:2" coordorigin="9374,36"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16" o:spid="_x0000_s1048" style="position:absolute;left:9374;top:36;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" path="m,l5,e" filled="f" strokecolor="#eee" strokeweight=".24pt">
                    <v:path arrowok="t" o:connecttype="custom" o:connectlocs="0,0;5,0" o:connectangles="0,0"/>
                  </v:shape>
                </v:group>
                <w10:anchorlock/>
              </v:group>
            </w:pict>
          </mc:Fallback>
        </mc:AlternateContent>
      </w:r>
    </w:p>
    <w:p w14:paraId="7902444B" w14:textId="77777777" w:rsidR="002F1661" w:rsidRPr="002F1661" w:rsidRDefault="002F1661" w:rsidP="002F1661">
      <w:pPr>
        <w:rPr>
          <w:rFonts w:ascii="Garamond" w:eastAsia="Garamond" w:hAnsi="Garamond" w:cs="Garamond"/>
          <w:szCs w:val="24"/>
        </w:rPr>
      </w:pPr>
    </w:p>
    <w:p w14:paraId="6702E934" w14:textId="77777777" w:rsidR="002F1661" w:rsidRPr="002F1661" w:rsidRDefault="002F1661" w:rsidP="002F1661">
      <w:pPr>
        <w:pStyle w:val="Heading2"/>
        <w:tabs>
          <w:tab w:val="left" w:pos="2297"/>
        </w:tabs>
        <w:spacing w:before="77"/>
        <w:ind w:left="0" w:right="96"/>
        <w:rPr>
          <w:rFonts w:ascii="Garamond" w:hAnsi="Garamond"/>
          <w:b w:val="0"/>
          <w:bCs w:val="0"/>
        </w:rPr>
      </w:pPr>
      <w:r w:rsidRPr="002F1661">
        <w:rPr>
          <w:rFonts w:ascii="Garamond" w:hAnsi="Garamond"/>
        </w:rPr>
        <w:t>Weeks 10-13</w:t>
      </w:r>
      <w:r w:rsidRPr="002F1661">
        <w:rPr>
          <w:rFonts w:ascii="Garamond" w:hAnsi="Garamond"/>
        </w:rPr>
        <w:tab/>
        <w:t>Independent Research and E-portfolio Development</w:t>
      </w:r>
    </w:p>
    <w:p w14:paraId="75B968BF" w14:textId="77777777" w:rsidR="002F1661" w:rsidRPr="002F1661" w:rsidRDefault="002F1661" w:rsidP="002F1661">
      <w:pPr>
        <w:spacing w:before="9"/>
        <w:rPr>
          <w:rFonts w:ascii="Garamond" w:eastAsia="Garamond Bold" w:hAnsi="Garamond" w:cs="Garamond Bold"/>
          <w:b/>
          <w:bCs/>
          <w:szCs w:val="24"/>
        </w:rPr>
      </w:pPr>
    </w:p>
    <w:p w14:paraId="64F46710" w14:textId="77777777" w:rsidR="00D446CC" w:rsidRDefault="002F1661" w:rsidP="002F1661">
      <w:pPr>
        <w:pStyle w:val="BodyText"/>
        <w:tabs>
          <w:tab w:val="left" w:pos="2297"/>
        </w:tabs>
        <w:spacing w:line="482" w:lineRule="auto"/>
        <w:ind w:left="0" w:right="181"/>
      </w:pPr>
      <w:r w:rsidRPr="002F1661">
        <w:t>Here, our course moves into more of an independent study format.</w:t>
      </w:r>
      <w:r w:rsidRPr="002F1661">
        <w:tab/>
      </w:r>
    </w:p>
    <w:p w14:paraId="0F22BE70" w14:textId="77777777" w:rsidR="002F1661" w:rsidRPr="002F1661" w:rsidRDefault="002F1661" w:rsidP="002F1661">
      <w:pPr>
        <w:pStyle w:val="BodyText"/>
        <w:tabs>
          <w:tab w:val="left" w:pos="2297"/>
        </w:tabs>
        <w:spacing w:line="482" w:lineRule="auto"/>
        <w:ind w:left="0" w:right="181"/>
      </w:pPr>
      <w:r w:rsidRPr="002F1661">
        <w:t>Annotated Bibliography due</w:t>
      </w:r>
      <w:r w:rsidR="00D446CC">
        <w:t>:</w:t>
      </w:r>
    </w:p>
    <w:p w14:paraId="42F07833" w14:textId="77777777" w:rsidR="002F1661" w:rsidRPr="002F1661" w:rsidRDefault="002F1661" w:rsidP="002F1661">
      <w:pPr>
        <w:pStyle w:val="BodyText"/>
        <w:tabs>
          <w:tab w:val="left" w:pos="2297"/>
        </w:tabs>
        <w:spacing w:line="265" w:lineRule="exact"/>
        <w:ind w:left="0" w:right="96"/>
      </w:pPr>
      <w:r w:rsidRPr="002F1661">
        <w:t>Oral Presentations</w:t>
      </w:r>
      <w:r w:rsidR="00D446CC">
        <w:t xml:space="preserve"> date:</w:t>
      </w:r>
    </w:p>
    <w:p w14:paraId="1E400822" w14:textId="77777777" w:rsidR="002F1661" w:rsidRPr="002F1661" w:rsidRDefault="002F1661" w:rsidP="002F1661">
      <w:pPr>
        <w:spacing w:before="2"/>
        <w:rPr>
          <w:rFonts w:ascii="Garamond" w:eastAsia="Garamond" w:hAnsi="Garamond" w:cs="Garamond"/>
          <w:szCs w:val="24"/>
        </w:rPr>
      </w:pPr>
    </w:p>
    <w:p w14:paraId="1984BE65" w14:textId="77777777" w:rsidR="002F1661" w:rsidRPr="002F1661" w:rsidRDefault="002F1661" w:rsidP="002F1661">
      <w:pPr>
        <w:pStyle w:val="BodyText"/>
        <w:tabs>
          <w:tab w:val="left" w:pos="2297"/>
        </w:tabs>
        <w:spacing w:line="477" w:lineRule="auto"/>
        <w:ind w:left="0" w:right="3638"/>
      </w:pPr>
      <w:r w:rsidRPr="002F1661">
        <w:t>Reading journals due</w:t>
      </w:r>
    </w:p>
    <w:p w14:paraId="1488EB75" w14:textId="77777777" w:rsidR="00D446CC" w:rsidRDefault="002F1661" w:rsidP="002F1661">
      <w:pPr>
        <w:pStyle w:val="BodyText"/>
        <w:tabs>
          <w:tab w:val="left" w:pos="2297"/>
        </w:tabs>
        <w:spacing w:before="5" w:line="480" w:lineRule="auto"/>
        <w:ind w:left="0" w:right="4320"/>
      </w:pPr>
      <w:r w:rsidRPr="002F1661">
        <w:t>Seminar-length paper</w:t>
      </w:r>
      <w:r w:rsidRPr="002F1661">
        <w:rPr>
          <w:spacing w:val="-1"/>
        </w:rPr>
        <w:t xml:space="preserve"> </w:t>
      </w:r>
      <w:r w:rsidRPr="002F1661">
        <w:t>due</w:t>
      </w:r>
      <w:r w:rsidR="00D446CC">
        <w:t>:</w:t>
      </w:r>
    </w:p>
    <w:p w14:paraId="63BD94E9" w14:textId="77777777" w:rsidR="00D446CC" w:rsidRDefault="002F1661" w:rsidP="002F1661">
      <w:pPr>
        <w:pStyle w:val="BodyText"/>
        <w:tabs>
          <w:tab w:val="left" w:pos="2297"/>
        </w:tabs>
        <w:spacing w:before="5" w:line="480" w:lineRule="auto"/>
        <w:ind w:left="0" w:right="4320"/>
      </w:pPr>
      <w:r w:rsidRPr="002F1661">
        <w:t xml:space="preserve">Discussion #10: Final Thoughts </w:t>
      </w:r>
      <w:r w:rsidR="00D446CC">
        <w:t>due:</w:t>
      </w:r>
    </w:p>
    <w:p w14:paraId="7B068B54" w14:textId="77777777" w:rsidR="002F1661" w:rsidRPr="002F1661" w:rsidRDefault="002F1661" w:rsidP="002F1661">
      <w:pPr>
        <w:pStyle w:val="BodyText"/>
        <w:tabs>
          <w:tab w:val="left" w:pos="2297"/>
        </w:tabs>
        <w:spacing w:before="5" w:line="480" w:lineRule="auto"/>
        <w:ind w:left="0" w:right="4320"/>
      </w:pPr>
      <w:r w:rsidRPr="002F1661">
        <w:t>E-portfolio</w:t>
      </w:r>
      <w:r w:rsidR="00D446CC">
        <w:t>, including reflective statement,</w:t>
      </w:r>
      <w:r w:rsidRPr="002F1661">
        <w:t xml:space="preserve"> due</w:t>
      </w:r>
      <w:r w:rsidR="00D446CC">
        <w:t xml:space="preserve">: </w:t>
      </w:r>
    </w:p>
    <w:p w14:paraId="451C09CE" w14:textId="77777777" w:rsidR="002F1661" w:rsidRPr="002F1661" w:rsidRDefault="002F1661" w:rsidP="002F1661">
      <w:pPr>
        <w:spacing w:before="1"/>
        <w:rPr>
          <w:rFonts w:ascii="Garamond" w:eastAsia="Garamond" w:hAnsi="Garamond" w:cs="Garamond"/>
          <w:szCs w:val="24"/>
        </w:rPr>
      </w:pPr>
    </w:p>
    <w:p w14:paraId="5FB0FA14" w14:textId="77777777" w:rsidR="002B4164" w:rsidRPr="002F1661" w:rsidRDefault="002B4164" w:rsidP="002B4164">
      <w:pPr>
        <w:ind w:left="720"/>
        <w:rPr>
          <w:rFonts w:ascii="Garamond" w:hAnsi="Garamond"/>
          <w:b/>
          <w:szCs w:val="24"/>
        </w:rPr>
      </w:pPr>
    </w:p>
    <w:sectPr w:rsidR="002B4164" w:rsidRPr="002F1661" w:rsidSect="002F1661">
      <w:type w:val="continuous"/>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 w:date="2015-11-30T16:51:00Z" w:initials="U">
    <w:p w14:paraId="66E01D89" w14:textId="77777777" w:rsidR="00D51D5B" w:rsidRPr="00D51D5B" w:rsidRDefault="00D51D5B" w:rsidP="00D51D5B">
      <w:pPr>
        <w:pStyle w:val="NormalWeb"/>
        <w:rPr>
          <w:rFonts w:ascii="Garamond" w:hAnsi="Garamond"/>
          <w:b/>
          <w:sz w:val="24"/>
          <w:szCs w:val="24"/>
        </w:rPr>
      </w:pPr>
      <w:r>
        <w:rPr>
          <w:rStyle w:val="CommentReference"/>
        </w:rPr>
        <w:annotationRef/>
      </w:r>
      <w:r w:rsidRPr="00D51D5B">
        <w:rPr>
          <w:rFonts w:ascii="Garamond" w:hAnsi="Garamond"/>
          <w:b/>
          <w:sz w:val="24"/>
          <w:szCs w:val="24"/>
        </w:rPr>
        <w:t xml:space="preserve">University Studies Learning Outcome 2: </w:t>
      </w:r>
      <w:r w:rsidRPr="002F1661">
        <w:rPr>
          <w:rFonts w:ascii="Garamond" w:hAnsi="Garamond"/>
          <w:sz w:val="24"/>
          <w:szCs w:val="24"/>
        </w:rPr>
        <w:t>Integrate knowledge and principles from the field of study with those of the broader University Studies curriculum.</w:t>
      </w:r>
      <w:r>
        <w:rPr>
          <w:rFonts w:ascii="Garamond" w:hAnsi="Garamond"/>
          <w:sz w:val="24"/>
          <w:szCs w:val="24"/>
        </w:rPr>
        <w:t xml:space="preserve"> </w:t>
      </w:r>
      <w:r>
        <w:rPr>
          <w:rFonts w:ascii="Garamond" w:hAnsi="Garamond"/>
          <w:b/>
          <w:sz w:val="24"/>
          <w:szCs w:val="24"/>
        </w:rPr>
        <w:t>See especially para. 6 of the Instructions for the Reflective Statement</w:t>
      </w:r>
    </w:p>
  </w:comment>
  <w:comment w:id="4" w:author="User" w:date="2015-11-30T16:52:00Z" w:initials="U">
    <w:p w14:paraId="3ED9FCBE" w14:textId="77777777" w:rsidR="00766103" w:rsidRPr="00766103" w:rsidRDefault="00766103" w:rsidP="00766103">
      <w:pPr>
        <w:pStyle w:val="NormalWeb"/>
        <w:rPr>
          <w:rFonts w:ascii="Garamond" w:hAnsi="Garamond"/>
          <w:sz w:val="24"/>
          <w:szCs w:val="24"/>
        </w:rPr>
      </w:pPr>
      <w:r>
        <w:rPr>
          <w:rStyle w:val="CommentReference"/>
        </w:rPr>
        <w:annotationRef/>
      </w:r>
      <w:r w:rsidRPr="00766103">
        <w:rPr>
          <w:rFonts w:ascii="Garamond" w:hAnsi="Garamond"/>
          <w:b/>
          <w:sz w:val="24"/>
          <w:szCs w:val="24"/>
        </w:rPr>
        <w:t>Unive</w:t>
      </w:r>
      <w:r w:rsidR="00D51D5B">
        <w:rPr>
          <w:rFonts w:ascii="Garamond" w:hAnsi="Garamond"/>
          <w:b/>
          <w:sz w:val="24"/>
          <w:szCs w:val="24"/>
        </w:rPr>
        <w:t>rsity Studies Learning Outcome 1</w:t>
      </w:r>
      <w:r w:rsidRPr="00766103">
        <w:rPr>
          <w:rFonts w:ascii="Garamond" w:hAnsi="Garamond"/>
          <w:b/>
          <w:sz w:val="24"/>
          <w:szCs w:val="24"/>
        </w:rPr>
        <w:t>:</w:t>
      </w:r>
      <w:r>
        <w:rPr>
          <w:rFonts w:ascii="Garamond" w:hAnsi="Garamond"/>
          <w:sz w:val="24"/>
          <w:szCs w:val="24"/>
        </w:rPr>
        <w:t xml:space="preserve"> </w:t>
      </w:r>
      <w:r w:rsidRPr="002F1661">
        <w:rPr>
          <w:rFonts w:ascii="Garamond" w:hAnsi="Garamond"/>
          <w:sz w:val="24"/>
          <w:szCs w:val="24"/>
        </w:rPr>
        <w:t>Synthesize the knowledge and skills gained within major courses, independently complete a research-based project or creative work and integrate the results of both in an open-ended project or experience (projects within the major are encouraged).</w:t>
      </w:r>
    </w:p>
  </w:comment>
  <w:comment w:id="5" w:author="User" w:date="2015-11-30T16:35:00Z" w:initials="U">
    <w:p w14:paraId="4BC1D50C" w14:textId="77777777" w:rsidR="00766103" w:rsidRPr="00766103" w:rsidRDefault="00766103" w:rsidP="00766103">
      <w:pPr>
        <w:pStyle w:val="NormalWeb"/>
        <w:rPr>
          <w:rFonts w:ascii="Garamond" w:hAnsi="Garamond"/>
          <w:sz w:val="24"/>
          <w:szCs w:val="24"/>
        </w:rPr>
      </w:pPr>
      <w:r w:rsidRPr="00766103">
        <w:rPr>
          <w:rStyle w:val="CommentReference"/>
          <w:rFonts w:ascii="Garamond" w:hAnsi="Garamond"/>
        </w:rPr>
        <w:annotationRef/>
      </w:r>
      <w:r w:rsidRPr="00766103">
        <w:rPr>
          <w:rFonts w:ascii="Garamond" w:hAnsi="Garamond"/>
          <w:b/>
        </w:rPr>
        <w:t xml:space="preserve">University Studies Learning Outcome 3: </w:t>
      </w:r>
      <w:r w:rsidRPr="00766103">
        <w:rPr>
          <w:rFonts w:ascii="Garamond" w:hAnsi="Garamond"/>
          <w:sz w:val="24"/>
          <w:szCs w:val="24"/>
        </w:rPr>
        <w:t>Demonstrate advanced information literacy skills by selecting, evaluating, integrating and documenting information gathered from multiple sources into discipline-specific writing.</w:t>
      </w:r>
    </w:p>
  </w:comment>
  <w:comment w:id="6" w:author="User" w:date="2015-11-30T16:36:00Z" w:initials="U">
    <w:p w14:paraId="661706E6" w14:textId="77777777" w:rsidR="00766103" w:rsidRDefault="00766103">
      <w:pPr>
        <w:pStyle w:val="CommentText"/>
      </w:pPr>
      <w:r>
        <w:rPr>
          <w:rStyle w:val="CommentReference"/>
        </w:rPr>
        <w:annotationRef/>
      </w:r>
      <w:r w:rsidRPr="00766103">
        <w:rPr>
          <w:rFonts w:ascii="Garamond" w:hAnsi="Garamond"/>
          <w:b/>
        </w:rPr>
        <w:t xml:space="preserve">University Studies Learning Outcome 4: </w:t>
      </w:r>
      <w:r w:rsidRPr="002F1661">
        <w:rPr>
          <w:rFonts w:ascii="Garamond" w:hAnsi="Garamond"/>
        </w:rPr>
        <w:t>Communicate effectively, both orally and in writing, the results of the project or experience.</w:t>
      </w:r>
    </w:p>
  </w:comment>
  <w:comment w:id="7" w:author="User" w:date="2015-11-30T16:36:00Z" w:initials="U">
    <w:p w14:paraId="1C7081B8" w14:textId="77777777" w:rsidR="00766103" w:rsidRDefault="00766103">
      <w:pPr>
        <w:pStyle w:val="CommentText"/>
      </w:pPr>
      <w:r>
        <w:rPr>
          <w:rStyle w:val="CommentReference"/>
        </w:rPr>
        <w:annotationRef/>
      </w:r>
      <w:r w:rsidRPr="00766103">
        <w:rPr>
          <w:rFonts w:ascii="Garamond" w:hAnsi="Garamond"/>
          <w:b/>
        </w:rPr>
        <w:t xml:space="preserve">University Studies Learning Outcome 4: </w:t>
      </w:r>
      <w:r w:rsidRPr="002F1661">
        <w:rPr>
          <w:rFonts w:ascii="Garamond" w:hAnsi="Garamond"/>
        </w:rPr>
        <w:t>Communicate effectively, both orally and in writing, the results of the project or experience.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E01D89" w15:done="0"/>
  <w15:commentEx w15:paraId="3ED9FCBE" w15:done="0"/>
  <w15:commentEx w15:paraId="4BC1D50C" w15:done="0"/>
  <w15:commentEx w15:paraId="661706E6" w15:done="0"/>
  <w15:commentEx w15:paraId="1C7081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42CCD" w14:textId="77777777" w:rsidR="0074531E" w:rsidRDefault="0074531E">
      <w:r>
        <w:separator/>
      </w:r>
    </w:p>
  </w:endnote>
  <w:endnote w:type="continuationSeparator" w:id="0">
    <w:p w14:paraId="754A572B" w14:textId="77777777" w:rsidR="0074531E" w:rsidRDefault="0074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Bold">
    <w:altName w:val="Garamond"/>
    <w:panose1 w:val="02020804030307010803"/>
    <w:charset w:val="00"/>
    <w:family w:val="auto"/>
    <w:pitch w:val="default"/>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aramond Italic">
    <w:altName w:val="Garamond"/>
    <w:panose1 w:val="020204040303010108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25B81" w14:textId="77777777" w:rsidR="0074531E" w:rsidRDefault="0074531E">
      <w:r>
        <w:separator/>
      </w:r>
    </w:p>
  </w:footnote>
  <w:footnote w:type="continuationSeparator" w:id="0">
    <w:p w14:paraId="28F0377C" w14:textId="77777777" w:rsidR="0074531E" w:rsidRDefault="00745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BA040" w14:textId="77777777" w:rsidR="00766103" w:rsidRDefault="00766103">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F125E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AA3D11"/>
    <w:multiLevelType w:val="hybridMultilevel"/>
    <w:tmpl w:val="03CCEBE8"/>
    <w:lvl w:ilvl="0" w:tplc="A1F0E2EC">
      <w:start w:val="1"/>
      <w:numFmt w:val="bullet"/>
      <w:lvlText w:val=""/>
      <w:lvlJc w:val="left"/>
      <w:pPr>
        <w:ind w:left="1217" w:hanging="360"/>
      </w:pPr>
      <w:rPr>
        <w:rFonts w:ascii="Symbol" w:eastAsia="Symbol" w:hAnsi="Symbol" w:hint="default"/>
        <w:w w:val="99"/>
        <w:sz w:val="24"/>
        <w:szCs w:val="24"/>
      </w:rPr>
    </w:lvl>
    <w:lvl w:ilvl="1" w:tplc="0C9E6522">
      <w:start w:val="1"/>
      <w:numFmt w:val="bullet"/>
      <w:lvlText w:val="•"/>
      <w:lvlJc w:val="left"/>
      <w:pPr>
        <w:ind w:left="2060" w:hanging="360"/>
      </w:pPr>
      <w:rPr>
        <w:rFonts w:hint="default"/>
      </w:rPr>
    </w:lvl>
    <w:lvl w:ilvl="2" w:tplc="6840C622">
      <w:start w:val="1"/>
      <w:numFmt w:val="bullet"/>
      <w:lvlText w:val="•"/>
      <w:lvlJc w:val="left"/>
      <w:pPr>
        <w:ind w:left="2900" w:hanging="360"/>
      </w:pPr>
      <w:rPr>
        <w:rFonts w:hint="default"/>
      </w:rPr>
    </w:lvl>
    <w:lvl w:ilvl="3" w:tplc="93DA8448">
      <w:start w:val="1"/>
      <w:numFmt w:val="bullet"/>
      <w:lvlText w:val="•"/>
      <w:lvlJc w:val="left"/>
      <w:pPr>
        <w:ind w:left="3740" w:hanging="360"/>
      </w:pPr>
      <w:rPr>
        <w:rFonts w:hint="default"/>
      </w:rPr>
    </w:lvl>
    <w:lvl w:ilvl="4" w:tplc="61DE0104">
      <w:start w:val="1"/>
      <w:numFmt w:val="bullet"/>
      <w:lvlText w:val="•"/>
      <w:lvlJc w:val="left"/>
      <w:pPr>
        <w:ind w:left="4580" w:hanging="360"/>
      </w:pPr>
      <w:rPr>
        <w:rFonts w:hint="default"/>
      </w:rPr>
    </w:lvl>
    <w:lvl w:ilvl="5" w:tplc="6FB6F31E">
      <w:start w:val="1"/>
      <w:numFmt w:val="bullet"/>
      <w:lvlText w:val="•"/>
      <w:lvlJc w:val="left"/>
      <w:pPr>
        <w:ind w:left="5420" w:hanging="360"/>
      </w:pPr>
      <w:rPr>
        <w:rFonts w:hint="default"/>
      </w:rPr>
    </w:lvl>
    <w:lvl w:ilvl="6" w:tplc="70F4A318">
      <w:start w:val="1"/>
      <w:numFmt w:val="bullet"/>
      <w:lvlText w:val="•"/>
      <w:lvlJc w:val="left"/>
      <w:pPr>
        <w:ind w:left="6260" w:hanging="360"/>
      </w:pPr>
      <w:rPr>
        <w:rFonts w:hint="default"/>
      </w:rPr>
    </w:lvl>
    <w:lvl w:ilvl="7" w:tplc="763EB3A8">
      <w:start w:val="1"/>
      <w:numFmt w:val="bullet"/>
      <w:lvlText w:val="•"/>
      <w:lvlJc w:val="left"/>
      <w:pPr>
        <w:ind w:left="7100" w:hanging="360"/>
      </w:pPr>
      <w:rPr>
        <w:rFonts w:hint="default"/>
      </w:rPr>
    </w:lvl>
    <w:lvl w:ilvl="8" w:tplc="A3DA5814">
      <w:start w:val="1"/>
      <w:numFmt w:val="bullet"/>
      <w:lvlText w:val="•"/>
      <w:lvlJc w:val="left"/>
      <w:pPr>
        <w:ind w:left="7940" w:hanging="360"/>
      </w:pPr>
      <w:rPr>
        <w:rFonts w:hint="default"/>
      </w:rPr>
    </w:lvl>
  </w:abstractNum>
  <w:abstractNum w:abstractNumId="2" w15:restartNumberingAfterBreak="0">
    <w:nsid w:val="12906444"/>
    <w:multiLevelType w:val="hybridMultilevel"/>
    <w:tmpl w:val="DAC0B540"/>
    <w:lvl w:ilvl="0" w:tplc="97225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4F4377"/>
    <w:multiLevelType w:val="hybridMultilevel"/>
    <w:tmpl w:val="C082E552"/>
    <w:lvl w:ilvl="0" w:tplc="2AE63D94">
      <w:start w:val="1"/>
      <w:numFmt w:val="lowerLetter"/>
      <w:lvlText w:val="%1."/>
      <w:lvlJc w:val="left"/>
      <w:pPr>
        <w:ind w:left="477" w:hanging="238"/>
      </w:pPr>
      <w:rPr>
        <w:rFonts w:ascii="Garamond Bold" w:eastAsia="Garamond Bold" w:hAnsi="Garamond Bold" w:hint="default"/>
        <w:b/>
        <w:bCs/>
        <w:w w:val="100"/>
        <w:sz w:val="24"/>
        <w:szCs w:val="24"/>
      </w:rPr>
    </w:lvl>
    <w:lvl w:ilvl="1" w:tplc="BC2C649A">
      <w:start w:val="1"/>
      <w:numFmt w:val="bullet"/>
      <w:lvlText w:val="•"/>
      <w:lvlJc w:val="left"/>
      <w:pPr>
        <w:ind w:left="1390" w:hanging="238"/>
      </w:pPr>
      <w:rPr>
        <w:rFonts w:hint="default"/>
      </w:rPr>
    </w:lvl>
    <w:lvl w:ilvl="2" w:tplc="F7063C62">
      <w:start w:val="1"/>
      <w:numFmt w:val="bullet"/>
      <w:lvlText w:val="•"/>
      <w:lvlJc w:val="left"/>
      <w:pPr>
        <w:ind w:left="2300" w:hanging="238"/>
      </w:pPr>
      <w:rPr>
        <w:rFonts w:hint="default"/>
      </w:rPr>
    </w:lvl>
    <w:lvl w:ilvl="3" w:tplc="F3209834">
      <w:start w:val="1"/>
      <w:numFmt w:val="bullet"/>
      <w:lvlText w:val="•"/>
      <w:lvlJc w:val="left"/>
      <w:pPr>
        <w:ind w:left="3210" w:hanging="238"/>
      </w:pPr>
      <w:rPr>
        <w:rFonts w:hint="default"/>
      </w:rPr>
    </w:lvl>
    <w:lvl w:ilvl="4" w:tplc="79727924">
      <w:start w:val="1"/>
      <w:numFmt w:val="bullet"/>
      <w:lvlText w:val="•"/>
      <w:lvlJc w:val="left"/>
      <w:pPr>
        <w:ind w:left="4120" w:hanging="238"/>
      </w:pPr>
      <w:rPr>
        <w:rFonts w:hint="default"/>
      </w:rPr>
    </w:lvl>
    <w:lvl w:ilvl="5" w:tplc="D3808EBA">
      <w:start w:val="1"/>
      <w:numFmt w:val="bullet"/>
      <w:lvlText w:val="•"/>
      <w:lvlJc w:val="left"/>
      <w:pPr>
        <w:ind w:left="5030" w:hanging="238"/>
      </w:pPr>
      <w:rPr>
        <w:rFonts w:hint="default"/>
      </w:rPr>
    </w:lvl>
    <w:lvl w:ilvl="6" w:tplc="1FA0883E">
      <w:start w:val="1"/>
      <w:numFmt w:val="bullet"/>
      <w:lvlText w:val="•"/>
      <w:lvlJc w:val="left"/>
      <w:pPr>
        <w:ind w:left="5940" w:hanging="238"/>
      </w:pPr>
      <w:rPr>
        <w:rFonts w:hint="default"/>
      </w:rPr>
    </w:lvl>
    <w:lvl w:ilvl="7" w:tplc="556095E6">
      <w:start w:val="1"/>
      <w:numFmt w:val="bullet"/>
      <w:lvlText w:val="•"/>
      <w:lvlJc w:val="left"/>
      <w:pPr>
        <w:ind w:left="6850" w:hanging="238"/>
      </w:pPr>
      <w:rPr>
        <w:rFonts w:hint="default"/>
      </w:rPr>
    </w:lvl>
    <w:lvl w:ilvl="8" w:tplc="388474AE">
      <w:start w:val="1"/>
      <w:numFmt w:val="bullet"/>
      <w:lvlText w:val="•"/>
      <w:lvlJc w:val="left"/>
      <w:pPr>
        <w:ind w:left="7760" w:hanging="238"/>
      </w:pPr>
      <w:rPr>
        <w:rFonts w:hint="default"/>
      </w:rPr>
    </w:lvl>
  </w:abstractNum>
  <w:abstractNum w:abstractNumId="4" w15:restartNumberingAfterBreak="0">
    <w:nsid w:val="1D9A5088"/>
    <w:multiLevelType w:val="hybridMultilevel"/>
    <w:tmpl w:val="86F25ABA"/>
    <w:lvl w:ilvl="0" w:tplc="A9B27D34">
      <w:start w:val="1"/>
      <w:numFmt w:val="decimal"/>
      <w:lvlText w:val="%1."/>
      <w:lvlJc w:val="left"/>
      <w:pPr>
        <w:ind w:left="977" w:hanging="360"/>
      </w:pPr>
      <w:rPr>
        <w:rFonts w:ascii="Garamond" w:eastAsia="Garamond" w:hAnsi="Garamond" w:hint="default"/>
        <w:w w:val="100"/>
        <w:sz w:val="24"/>
        <w:szCs w:val="24"/>
      </w:rPr>
    </w:lvl>
    <w:lvl w:ilvl="1" w:tplc="0409000F">
      <w:start w:val="1"/>
      <w:numFmt w:val="decimal"/>
      <w:lvlText w:val="%2."/>
      <w:lvlJc w:val="left"/>
      <w:pPr>
        <w:ind w:left="1337" w:hanging="360"/>
      </w:pPr>
      <w:rPr>
        <w:rFonts w:hint="default"/>
        <w:w w:val="100"/>
        <w:sz w:val="24"/>
        <w:szCs w:val="24"/>
      </w:rPr>
    </w:lvl>
    <w:lvl w:ilvl="2" w:tplc="1750DB36">
      <w:start w:val="1"/>
      <w:numFmt w:val="bullet"/>
      <w:lvlText w:val="•"/>
      <w:lvlJc w:val="left"/>
      <w:pPr>
        <w:ind w:left="2288" w:hanging="360"/>
      </w:pPr>
      <w:rPr>
        <w:rFonts w:hint="default"/>
      </w:rPr>
    </w:lvl>
    <w:lvl w:ilvl="3" w:tplc="20A6D874">
      <w:start w:val="1"/>
      <w:numFmt w:val="bullet"/>
      <w:lvlText w:val="•"/>
      <w:lvlJc w:val="left"/>
      <w:pPr>
        <w:ind w:left="3237" w:hanging="360"/>
      </w:pPr>
      <w:rPr>
        <w:rFonts w:hint="default"/>
      </w:rPr>
    </w:lvl>
    <w:lvl w:ilvl="4" w:tplc="8886EDCE">
      <w:start w:val="1"/>
      <w:numFmt w:val="bullet"/>
      <w:lvlText w:val="•"/>
      <w:lvlJc w:val="left"/>
      <w:pPr>
        <w:ind w:left="4186" w:hanging="360"/>
      </w:pPr>
      <w:rPr>
        <w:rFonts w:hint="default"/>
      </w:rPr>
    </w:lvl>
    <w:lvl w:ilvl="5" w:tplc="8CC4C488">
      <w:start w:val="1"/>
      <w:numFmt w:val="bullet"/>
      <w:lvlText w:val="•"/>
      <w:lvlJc w:val="left"/>
      <w:pPr>
        <w:ind w:left="5135" w:hanging="360"/>
      </w:pPr>
      <w:rPr>
        <w:rFonts w:hint="default"/>
      </w:rPr>
    </w:lvl>
    <w:lvl w:ilvl="6" w:tplc="509CD412">
      <w:start w:val="1"/>
      <w:numFmt w:val="bullet"/>
      <w:lvlText w:val="•"/>
      <w:lvlJc w:val="left"/>
      <w:pPr>
        <w:ind w:left="6084" w:hanging="360"/>
      </w:pPr>
      <w:rPr>
        <w:rFonts w:hint="default"/>
      </w:rPr>
    </w:lvl>
    <w:lvl w:ilvl="7" w:tplc="5ADABE76">
      <w:start w:val="1"/>
      <w:numFmt w:val="bullet"/>
      <w:lvlText w:val="•"/>
      <w:lvlJc w:val="left"/>
      <w:pPr>
        <w:ind w:left="7033" w:hanging="360"/>
      </w:pPr>
      <w:rPr>
        <w:rFonts w:hint="default"/>
      </w:rPr>
    </w:lvl>
    <w:lvl w:ilvl="8" w:tplc="5670689A">
      <w:start w:val="1"/>
      <w:numFmt w:val="bullet"/>
      <w:lvlText w:val="•"/>
      <w:lvlJc w:val="left"/>
      <w:pPr>
        <w:ind w:left="7982" w:hanging="360"/>
      </w:pPr>
      <w:rPr>
        <w:rFonts w:hint="default"/>
      </w:rPr>
    </w:lvl>
  </w:abstractNum>
  <w:abstractNum w:abstractNumId="5" w15:restartNumberingAfterBreak="0">
    <w:nsid w:val="25DA55A1"/>
    <w:multiLevelType w:val="hybridMultilevel"/>
    <w:tmpl w:val="88A46DA0"/>
    <w:lvl w:ilvl="0" w:tplc="1DD84F3A">
      <w:start w:val="4"/>
      <w:numFmt w:val="lowerLetter"/>
      <w:lvlText w:val="%1."/>
      <w:lvlJc w:val="left"/>
      <w:pPr>
        <w:ind w:left="477" w:hanging="255"/>
      </w:pPr>
      <w:rPr>
        <w:rFonts w:ascii="Garamond Bold" w:eastAsia="Garamond Bold" w:hAnsi="Garamond Bold" w:hint="default"/>
        <w:b/>
        <w:bCs/>
        <w:w w:val="100"/>
        <w:sz w:val="24"/>
        <w:szCs w:val="24"/>
      </w:rPr>
    </w:lvl>
    <w:lvl w:ilvl="1" w:tplc="B636A988">
      <w:start w:val="1"/>
      <w:numFmt w:val="bullet"/>
      <w:lvlText w:val=""/>
      <w:lvlJc w:val="left"/>
      <w:pPr>
        <w:ind w:left="977" w:hanging="360"/>
      </w:pPr>
      <w:rPr>
        <w:rFonts w:ascii="Symbol" w:eastAsia="Symbol" w:hAnsi="Symbol" w:hint="default"/>
        <w:w w:val="99"/>
        <w:sz w:val="24"/>
        <w:szCs w:val="24"/>
      </w:rPr>
    </w:lvl>
    <w:lvl w:ilvl="2" w:tplc="6F964C68">
      <w:start w:val="1"/>
      <w:numFmt w:val="bullet"/>
      <w:lvlText w:val="•"/>
      <w:lvlJc w:val="left"/>
      <w:pPr>
        <w:ind w:left="1002" w:hanging="145"/>
      </w:pPr>
      <w:rPr>
        <w:rFonts w:ascii="Garamond Bold" w:eastAsia="Garamond Bold" w:hAnsi="Garamond Bold" w:hint="default"/>
        <w:b/>
        <w:bCs/>
        <w:w w:val="100"/>
        <w:sz w:val="24"/>
        <w:szCs w:val="24"/>
      </w:rPr>
    </w:lvl>
    <w:lvl w:ilvl="3" w:tplc="9CBA068A">
      <w:start w:val="1"/>
      <w:numFmt w:val="bullet"/>
      <w:lvlText w:val="•"/>
      <w:lvlJc w:val="left"/>
      <w:pPr>
        <w:ind w:left="2072" w:hanging="145"/>
      </w:pPr>
      <w:rPr>
        <w:rFonts w:hint="default"/>
      </w:rPr>
    </w:lvl>
    <w:lvl w:ilvl="4" w:tplc="5016E462">
      <w:start w:val="1"/>
      <w:numFmt w:val="bullet"/>
      <w:lvlText w:val="•"/>
      <w:lvlJc w:val="left"/>
      <w:pPr>
        <w:ind w:left="3145" w:hanging="145"/>
      </w:pPr>
      <w:rPr>
        <w:rFonts w:hint="default"/>
      </w:rPr>
    </w:lvl>
    <w:lvl w:ilvl="5" w:tplc="145C9098">
      <w:start w:val="1"/>
      <w:numFmt w:val="bullet"/>
      <w:lvlText w:val="•"/>
      <w:lvlJc w:val="left"/>
      <w:pPr>
        <w:ind w:left="4217" w:hanging="145"/>
      </w:pPr>
      <w:rPr>
        <w:rFonts w:hint="default"/>
      </w:rPr>
    </w:lvl>
    <w:lvl w:ilvl="6" w:tplc="94A4DF58">
      <w:start w:val="1"/>
      <w:numFmt w:val="bullet"/>
      <w:lvlText w:val="•"/>
      <w:lvlJc w:val="left"/>
      <w:pPr>
        <w:ind w:left="5290" w:hanging="145"/>
      </w:pPr>
      <w:rPr>
        <w:rFonts w:hint="default"/>
      </w:rPr>
    </w:lvl>
    <w:lvl w:ilvl="7" w:tplc="F258BEFA">
      <w:start w:val="1"/>
      <w:numFmt w:val="bullet"/>
      <w:lvlText w:val="•"/>
      <w:lvlJc w:val="left"/>
      <w:pPr>
        <w:ind w:left="6362" w:hanging="145"/>
      </w:pPr>
      <w:rPr>
        <w:rFonts w:hint="default"/>
      </w:rPr>
    </w:lvl>
    <w:lvl w:ilvl="8" w:tplc="01E27970">
      <w:start w:val="1"/>
      <w:numFmt w:val="bullet"/>
      <w:lvlText w:val="•"/>
      <w:lvlJc w:val="left"/>
      <w:pPr>
        <w:ind w:left="7435" w:hanging="145"/>
      </w:pPr>
      <w:rPr>
        <w:rFonts w:hint="default"/>
      </w:rPr>
    </w:lvl>
  </w:abstractNum>
  <w:abstractNum w:abstractNumId="6" w15:restartNumberingAfterBreak="0">
    <w:nsid w:val="26037E8F"/>
    <w:multiLevelType w:val="hybridMultilevel"/>
    <w:tmpl w:val="2E828382"/>
    <w:lvl w:ilvl="0" w:tplc="77C686EC">
      <w:start w:val="1"/>
      <w:numFmt w:val="bullet"/>
      <w:lvlText w:val="•"/>
      <w:lvlJc w:val="left"/>
      <w:pPr>
        <w:ind w:left="137" w:hanging="145"/>
      </w:pPr>
      <w:rPr>
        <w:rFonts w:ascii="Garamond" w:eastAsia="Garamond" w:hAnsi="Garamond" w:hint="default"/>
        <w:w w:val="100"/>
        <w:sz w:val="24"/>
        <w:szCs w:val="24"/>
      </w:rPr>
    </w:lvl>
    <w:lvl w:ilvl="1" w:tplc="AC2CB020">
      <w:start w:val="1"/>
      <w:numFmt w:val="bullet"/>
      <w:lvlText w:val="•"/>
      <w:lvlJc w:val="left"/>
      <w:pPr>
        <w:ind w:left="1088" w:hanging="145"/>
      </w:pPr>
      <w:rPr>
        <w:rFonts w:hint="default"/>
      </w:rPr>
    </w:lvl>
    <w:lvl w:ilvl="2" w:tplc="71DA1518">
      <w:start w:val="1"/>
      <w:numFmt w:val="bullet"/>
      <w:lvlText w:val="•"/>
      <w:lvlJc w:val="left"/>
      <w:pPr>
        <w:ind w:left="2036" w:hanging="145"/>
      </w:pPr>
      <w:rPr>
        <w:rFonts w:hint="default"/>
      </w:rPr>
    </w:lvl>
    <w:lvl w:ilvl="3" w:tplc="BFBE73B8">
      <w:start w:val="1"/>
      <w:numFmt w:val="bullet"/>
      <w:lvlText w:val="•"/>
      <w:lvlJc w:val="left"/>
      <w:pPr>
        <w:ind w:left="2984" w:hanging="145"/>
      </w:pPr>
      <w:rPr>
        <w:rFonts w:hint="default"/>
      </w:rPr>
    </w:lvl>
    <w:lvl w:ilvl="4" w:tplc="D1F08CF6">
      <w:start w:val="1"/>
      <w:numFmt w:val="bullet"/>
      <w:lvlText w:val="•"/>
      <w:lvlJc w:val="left"/>
      <w:pPr>
        <w:ind w:left="3932" w:hanging="145"/>
      </w:pPr>
      <w:rPr>
        <w:rFonts w:hint="default"/>
      </w:rPr>
    </w:lvl>
    <w:lvl w:ilvl="5" w:tplc="23501362">
      <w:start w:val="1"/>
      <w:numFmt w:val="bullet"/>
      <w:lvlText w:val="•"/>
      <w:lvlJc w:val="left"/>
      <w:pPr>
        <w:ind w:left="4880" w:hanging="145"/>
      </w:pPr>
      <w:rPr>
        <w:rFonts w:hint="default"/>
      </w:rPr>
    </w:lvl>
    <w:lvl w:ilvl="6" w:tplc="0E58B848">
      <w:start w:val="1"/>
      <w:numFmt w:val="bullet"/>
      <w:lvlText w:val="•"/>
      <w:lvlJc w:val="left"/>
      <w:pPr>
        <w:ind w:left="5828" w:hanging="145"/>
      </w:pPr>
      <w:rPr>
        <w:rFonts w:hint="default"/>
      </w:rPr>
    </w:lvl>
    <w:lvl w:ilvl="7" w:tplc="2A66D5CC">
      <w:start w:val="1"/>
      <w:numFmt w:val="bullet"/>
      <w:lvlText w:val="•"/>
      <w:lvlJc w:val="left"/>
      <w:pPr>
        <w:ind w:left="6776" w:hanging="145"/>
      </w:pPr>
      <w:rPr>
        <w:rFonts w:hint="default"/>
      </w:rPr>
    </w:lvl>
    <w:lvl w:ilvl="8" w:tplc="95484F72">
      <w:start w:val="1"/>
      <w:numFmt w:val="bullet"/>
      <w:lvlText w:val="•"/>
      <w:lvlJc w:val="left"/>
      <w:pPr>
        <w:ind w:left="7724" w:hanging="145"/>
      </w:pPr>
      <w:rPr>
        <w:rFonts w:hint="default"/>
      </w:rPr>
    </w:lvl>
  </w:abstractNum>
  <w:abstractNum w:abstractNumId="7" w15:restartNumberingAfterBreak="0">
    <w:nsid w:val="374B09BC"/>
    <w:multiLevelType w:val="hybridMultilevel"/>
    <w:tmpl w:val="4196A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6D4632"/>
    <w:multiLevelType w:val="hybridMultilevel"/>
    <w:tmpl w:val="7E8EA0E2"/>
    <w:lvl w:ilvl="0" w:tplc="A9B27D34">
      <w:start w:val="1"/>
      <w:numFmt w:val="decimal"/>
      <w:lvlText w:val="%1."/>
      <w:lvlJc w:val="left"/>
      <w:pPr>
        <w:ind w:left="977" w:hanging="360"/>
      </w:pPr>
      <w:rPr>
        <w:rFonts w:ascii="Garamond" w:eastAsia="Garamond" w:hAnsi="Garamond" w:hint="default"/>
        <w:w w:val="100"/>
        <w:sz w:val="24"/>
        <w:szCs w:val="24"/>
      </w:rPr>
    </w:lvl>
    <w:lvl w:ilvl="1" w:tplc="D6B44C2E">
      <w:start w:val="1"/>
      <w:numFmt w:val="decimal"/>
      <w:lvlText w:val="%2."/>
      <w:lvlJc w:val="left"/>
      <w:pPr>
        <w:ind w:left="1337" w:hanging="360"/>
      </w:pPr>
      <w:rPr>
        <w:rFonts w:ascii="Garamond" w:eastAsia="Garamond" w:hAnsi="Garamond" w:hint="default"/>
        <w:w w:val="100"/>
        <w:sz w:val="24"/>
        <w:szCs w:val="24"/>
      </w:rPr>
    </w:lvl>
    <w:lvl w:ilvl="2" w:tplc="1750DB36">
      <w:start w:val="1"/>
      <w:numFmt w:val="bullet"/>
      <w:lvlText w:val="•"/>
      <w:lvlJc w:val="left"/>
      <w:pPr>
        <w:ind w:left="2288" w:hanging="360"/>
      </w:pPr>
      <w:rPr>
        <w:rFonts w:hint="default"/>
      </w:rPr>
    </w:lvl>
    <w:lvl w:ilvl="3" w:tplc="20A6D874">
      <w:start w:val="1"/>
      <w:numFmt w:val="bullet"/>
      <w:lvlText w:val="•"/>
      <w:lvlJc w:val="left"/>
      <w:pPr>
        <w:ind w:left="3237" w:hanging="360"/>
      </w:pPr>
      <w:rPr>
        <w:rFonts w:hint="default"/>
      </w:rPr>
    </w:lvl>
    <w:lvl w:ilvl="4" w:tplc="8886EDCE">
      <w:start w:val="1"/>
      <w:numFmt w:val="bullet"/>
      <w:lvlText w:val="•"/>
      <w:lvlJc w:val="left"/>
      <w:pPr>
        <w:ind w:left="4186" w:hanging="360"/>
      </w:pPr>
      <w:rPr>
        <w:rFonts w:hint="default"/>
      </w:rPr>
    </w:lvl>
    <w:lvl w:ilvl="5" w:tplc="8CC4C488">
      <w:start w:val="1"/>
      <w:numFmt w:val="bullet"/>
      <w:lvlText w:val="•"/>
      <w:lvlJc w:val="left"/>
      <w:pPr>
        <w:ind w:left="5135" w:hanging="360"/>
      </w:pPr>
      <w:rPr>
        <w:rFonts w:hint="default"/>
      </w:rPr>
    </w:lvl>
    <w:lvl w:ilvl="6" w:tplc="509CD412">
      <w:start w:val="1"/>
      <w:numFmt w:val="bullet"/>
      <w:lvlText w:val="•"/>
      <w:lvlJc w:val="left"/>
      <w:pPr>
        <w:ind w:left="6084" w:hanging="360"/>
      </w:pPr>
      <w:rPr>
        <w:rFonts w:hint="default"/>
      </w:rPr>
    </w:lvl>
    <w:lvl w:ilvl="7" w:tplc="5ADABE76">
      <w:start w:val="1"/>
      <w:numFmt w:val="bullet"/>
      <w:lvlText w:val="•"/>
      <w:lvlJc w:val="left"/>
      <w:pPr>
        <w:ind w:left="7033" w:hanging="360"/>
      </w:pPr>
      <w:rPr>
        <w:rFonts w:hint="default"/>
      </w:rPr>
    </w:lvl>
    <w:lvl w:ilvl="8" w:tplc="5670689A">
      <w:start w:val="1"/>
      <w:numFmt w:val="bullet"/>
      <w:lvlText w:val="•"/>
      <w:lvlJc w:val="left"/>
      <w:pPr>
        <w:ind w:left="7982" w:hanging="360"/>
      </w:pPr>
      <w:rPr>
        <w:rFonts w:hint="default"/>
      </w:rPr>
    </w:lvl>
  </w:abstractNum>
  <w:abstractNum w:abstractNumId="9" w15:restartNumberingAfterBreak="0">
    <w:nsid w:val="3F77025B"/>
    <w:multiLevelType w:val="hybridMultilevel"/>
    <w:tmpl w:val="225C7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10573FA"/>
    <w:multiLevelType w:val="hybridMultilevel"/>
    <w:tmpl w:val="2F3EA4EC"/>
    <w:lvl w:ilvl="0" w:tplc="8E444610">
      <w:start w:val="1"/>
      <w:numFmt w:val="lowerLetter"/>
      <w:lvlText w:val="%1."/>
      <w:lvlJc w:val="left"/>
      <w:pPr>
        <w:ind w:left="837" w:hanging="540"/>
      </w:pPr>
      <w:rPr>
        <w:rFonts w:ascii="Garamond" w:eastAsia="Garamond" w:hAnsi="Garamond" w:hint="default"/>
        <w:w w:val="100"/>
        <w:sz w:val="24"/>
        <w:szCs w:val="24"/>
      </w:rPr>
    </w:lvl>
    <w:lvl w:ilvl="1" w:tplc="5BA2CE6A">
      <w:start w:val="1"/>
      <w:numFmt w:val="bullet"/>
      <w:lvlText w:val="•"/>
      <w:lvlJc w:val="left"/>
      <w:pPr>
        <w:ind w:left="1714" w:hanging="540"/>
      </w:pPr>
      <w:rPr>
        <w:rFonts w:hint="default"/>
      </w:rPr>
    </w:lvl>
    <w:lvl w:ilvl="2" w:tplc="67F24BE6">
      <w:start w:val="1"/>
      <w:numFmt w:val="bullet"/>
      <w:lvlText w:val="•"/>
      <w:lvlJc w:val="left"/>
      <w:pPr>
        <w:ind w:left="2588" w:hanging="540"/>
      </w:pPr>
      <w:rPr>
        <w:rFonts w:hint="default"/>
      </w:rPr>
    </w:lvl>
    <w:lvl w:ilvl="3" w:tplc="389E6386">
      <w:start w:val="1"/>
      <w:numFmt w:val="bullet"/>
      <w:lvlText w:val="•"/>
      <w:lvlJc w:val="left"/>
      <w:pPr>
        <w:ind w:left="3462" w:hanging="540"/>
      </w:pPr>
      <w:rPr>
        <w:rFonts w:hint="default"/>
      </w:rPr>
    </w:lvl>
    <w:lvl w:ilvl="4" w:tplc="7A2A257A">
      <w:start w:val="1"/>
      <w:numFmt w:val="bullet"/>
      <w:lvlText w:val="•"/>
      <w:lvlJc w:val="left"/>
      <w:pPr>
        <w:ind w:left="4336" w:hanging="540"/>
      </w:pPr>
      <w:rPr>
        <w:rFonts w:hint="default"/>
      </w:rPr>
    </w:lvl>
    <w:lvl w:ilvl="5" w:tplc="331C3494">
      <w:start w:val="1"/>
      <w:numFmt w:val="bullet"/>
      <w:lvlText w:val="•"/>
      <w:lvlJc w:val="left"/>
      <w:pPr>
        <w:ind w:left="5210" w:hanging="540"/>
      </w:pPr>
      <w:rPr>
        <w:rFonts w:hint="default"/>
      </w:rPr>
    </w:lvl>
    <w:lvl w:ilvl="6" w:tplc="66F67688">
      <w:start w:val="1"/>
      <w:numFmt w:val="bullet"/>
      <w:lvlText w:val="•"/>
      <w:lvlJc w:val="left"/>
      <w:pPr>
        <w:ind w:left="6084" w:hanging="540"/>
      </w:pPr>
      <w:rPr>
        <w:rFonts w:hint="default"/>
      </w:rPr>
    </w:lvl>
    <w:lvl w:ilvl="7" w:tplc="DE1084F2">
      <w:start w:val="1"/>
      <w:numFmt w:val="bullet"/>
      <w:lvlText w:val="•"/>
      <w:lvlJc w:val="left"/>
      <w:pPr>
        <w:ind w:left="6958" w:hanging="540"/>
      </w:pPr>
      <w:rPr>
        <w:rFonts w:hint="default"/>
      </w:rPr>
    </w:lvl>
    <w:lvl w:ilvl="8" w:tplc="B98CA906">
      <w:start w:val="1"/>
      <w:numFmt w:val="bullet"/>
      <w:lvlText w:val="•"/>
      <w:lvlJc w:val="left"/>
      <w:pPr>
        <w:ind w:left="7832" w:hanging="540"/>
      </w:pPr>
      <w:rPr>
        <w:rFonts w:hint="default"/>
      </w:rPr>
    </w:lvl>
  </w:abstractNum>
  <w:abstractNum w:abstractNumId="11" w15:restartNumberingAfterBreak="0">
    <w:nsid w:val="52B82ADB"/>
    <w:multiLevelType w:val="hybridMultilevel"/>
    <w:tmpl w:val="A834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AC75D68"/>
    <w:multiLevelType w:val="hybridMultilevel"/>
    <w:tmpl w:val="61D209CA"/>
    <w:lvl w:ilvl="0" w:tplc="DEC857D2">
      <w:start w:val="1"/>
      <w:numFmt w:val="decimal"/>
      <w:lvlText w:val="%1."/>
      <w:lvlJc w:val="left"/>
      <w:pPr>
        <w:ind w:left="257" w:hanging="720"/>
      </w:pPr>
      <w:rPr>
        <w:rFonts w:ascii="Garamond" w:eastAsia="Garamond" w:hAnsi="Garamond" w:hint="default"/>
        <w:w w:val="100"/>
        <w:sz w:val="24"/>
        <w:szCs w:val="24"/>
      </w:rPr>
    </w:lvl>
    <w:lvl w:ilvl="1" w:tplc="9676AC5A">
      <w:start w:val="1"/>
      <w:numFmt w:val="bullet"/>
      <w:lvlText w:val=""/>
      <w:lvlJc w:val="left"/>
      <w:pPr>
        <w:ind w:left="977" w:hanging="360"/>
      </w:pPr>
      <w:rPr>
        <w:rFonts w:ascii="Symbol" w:eastAsia="Symbol" w:hAnsi="Symbol" w:hint="default"/>
        <w:w w:val="99"/>
        <w:sz w:val="24"/>
        <w:szCs w:val="24"/>
      </w:rPr>
    </w:lvl>
    <w:lvl w:ilvl="2" w:tplc="A344DE88">
      <w:start w:val="1"/>
      <w:numFmt w:val="bullet"/>
      <w:lvlText w:val="•"/>
      <w:lvlJc w:val="left"/>
      <w:pPr>
        <w:ind w:left="1968" w:hanging="360"/>
      </w:pPr>
      <w:rPr>
        <w:rFonts w:hint="default"/>
      </w:rPr>
    </w:lvl>
    <w:lvl w:ilvl="3" w:tplc="9ED281E6">
      <w:start w:val="1"/>
      <w:numFmt w:val="bullet"/>
      <w:lvlText w:val="•"/>
      <w:lvlJc w:val="left"/>
      <w:pPr>
        <w:ind w:left="2957" w:hanging="360"/>
      </w:pPr>
      <w:rPr>
        <w:rFonts w:hint="default"/>
      </w:rPr>
    </w:lvl>
    <w:lvl w:ilvl="4" w:tplc="E3062118">
      <w:start w:val="1"/>
      <w:numFmt w:val="bullet"/>
      <w:lvlText w:val="•"/>
      <w:lvlJc w:val="left"/>
      <w:pPr>
        <w:ind w:left="3946" w:hanging="360"/>
      </w:pPr>
      <w:rPr>
        <w:rFonts w:hint="default"/>
      </w:rPr>
    </w:lvl>
    <w:lvl w:ilvl="5" w:tplc="0A52307A">
      <w:start w:val="1"/>
      <w:numFmt w:val="bullet"/>
      <w:lvlText w:val="•"/>
      <w:lvlJc w:val="left"/>
      <w:pPr>
        <w:ind w:left="4935" w:hanging="360"/>
      </w:pPr>
      <w:rPr>
        <w:rFonts w:hint="default"/>
      </w:rPr>
    </w:lvl>
    <w:lvl w:ilvl="6" w:tplc="40AC729E">
      <w:start w:val="1"/>
      <w:numFmt w:val="bullet"/>
      <w:lvlText w:val="•"/>
      <w:lvlJc w:val="left"/>
      <w:pPr>
        <w:ind w:left="5924" w:hanging="360"/>
      </w:pPr>
      <w:rPr>
        <w:rFonts w:hint="default"/>
      </w:rPr>
    </w:lvl>
    <w:lvl w:ilvl="7" w:tplc="7CF65422">
      <w:start w:val="1"/>
      <w:numFmt w:val="bullet"/>
      <w:lvlText w:val="•"/>
      <w:lvlJc w:val="left"/>
      <w:pPr>
        <w:ind w:left="6913" w:hanging="360"/>
      </w:pPr>
      <w:rPr>
        <w:rFonts w:hint="default"/>
      </w:rPr>
    </w:lvl>
    <w:lvl w:ilvl="8" w:tplc="32DA28D2">
      <w:start w:val="1"/>
      <w:numFmt w:val="bullet"/>
      <w:lvlText w:val="•"/>
      <w:lvlJc w:val="left"/>
      <w:pPr>
        <w:ind w:left="7902" w:hanging="360"/>
      </w:pPr>
      <w:rPr>
        <w:rFonts w:hint="default"/>
      </w:rPr>
    </w:lvl>
  </w:abstractNum>
  <w:abstractNum w:abstractNumId="13" w15:restartNumberingAfterBreak="0">
    <w:nsid w:val="662A3491"/>
    <w:multiLevelType w:val="hybridMultilevel"/>
    <w:tmpl w:val="A0ECE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F6E5C"/>
    <w:multiLevelType w:val="hybridMultilevel"/>
    <w:tmpl w:val="39E0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F1A35"/>
    <w:multiLevelType w:val="hybridMultilevel"/>
    <w:tmpl w:val="26667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A9F0AD6"/>
    <w:multiLevelType w:val="hybridMultilevel"/>
    <w:tmpl w:val="E7AAF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2"/>
  </w:num>
  <w:num w:numId="5">
    <w:abstractNumId w:val="15"/>
  </w:num>
  <w:num w:numId="6">
    <w:abstractNumId w:val="0"/>
  </w:num>
  <w:num w:numId="7">
    <w:abstractNumId w:val="8"/>
  </w:num>
  <w:num w:numId="8">
    <w:abstractNumId w:val="4"/>
  </w:num>
  <w:num w:numId="9">
    <w:abstractNumId w:val="5"/>
  </w:num>
  <w:num w:numId="10">
    <w:abstractNumId w:val="3"/>
  </w:num>
  <w:num w:numId="11">
    <w:abstractNumId w:val="10"/>
  </w:num>
  <w:num w:numId="12">
    <w:abstractNumId w:val="12"/>
  </w:num>
  <w:num w:numId="13">
    <w:abstractNumId w:val="1"/>
  </w:num>
  <w:num w:numId="14">
    <w:abstractNumId w:val="6"/>
  </w:num>
  <w:num w:numId="15">
    <w:abstractNumId w:val="13"/>
  </w:num>
  <w:num w:numId="16">
    <w:abstractNumId w:val="14"/>
  </w:num>
  <w:num w:numId="1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di Berggren">
    <w15:presenceInfo w15:providerId="Windows Live" w15:userId="28044ba7f0a96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B7"/>
    <w:rsid w:val="000B69B1"/>
    <w:rsid w:val="00131092"/>
    <w:rsid w:val="001F7A39"/>
    <w:rsid w:val="0025444D"/>
    <w:rsid w:val="0028597E"/>
    <w:rsid w:val="002B306D"/>
    <w:rsid w:val="002B4164"/>
    <w:rsid w:val="002F1661"/>
    <w:rsid w:val="00384F92"/>
    <w:rsid w:val="003E6EB7"/>
    <w:rsid w:val="00440447"/>
    <w:rsid w:val="004A2F13"/>
    <w:rsid w:val="004A30FD"/>
    <w:rsid w:val="004A473F"/>
    <w:rsid w:val="00580497"/>
    <w:rsid w:val="006B0794"/>
    <w:rsid w:val="00724E59"/>
    <w:rsid w:val="0074531E"/>
    <w:rsid w:val="007558D7"/>
    <w:rsid w:val="00766103"/>
    <w:rsid w:val="00843814"/>
    <w:rsid w:val="00896322"/>
    <w:rsid w:val="00942E12"/>
    <w:rsid w:val="009D4DD5"/>
    <w:rsid w:val="009D6A8D"/>
    <w:rsid w:val="009D7B03"/>
    <w:rsid w:val="00A83696"/>
    <w:rsid w:val="00B154D9"/>
    <w:rsid w:val="00B2250A"/>
    <w:rsid w:val="00B530A5"/>
    <w:rsid w:val="00BE1CED"/>
    <w:rsid w:val="00BF33C6"/>
    <w:rsid w:val="00D31583"/>
    <w:rsid w:val="00D363AE"/>
    <w:rsid w:val="00D446CC"/>
    <w:rsid w:val="00D51D5B"/>
    <w:rsid w:val="00D81BFA"/>
    <w:rsid w:val="00DB097D"/>
    <w:rsid w:val="00DC60D7"/>
    <w:rsid w:val="00E740AC"/>
    <w:rsid w:val="00EB6882"/>
    <w:rsid w:val="00F2281E"/>
    <w:rsid w:val="00F675F9"/>
    <w:rsid w:val="00F955B7"/>
    <w:rsid w:val="00FD4B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F0CA54E"/>
  <w15:chartTrackingRefBased/>
  <w15:docId w15:val="{5E358B86-0F7E-4A0A-8889-89D46E1F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link w:val="Heading2Char"/>
    <w:uiPriority w:val="1"/>
    <w:qFormat/>
    <w:rsid w:val="002F1661"/>
    <w:pPr>
      <w:widowControl w:val="0"/>
      <w:ind w:left="137"/>
      <w:outlineLvl w:val="1"/>
    </w:pPr>
    <w:rPr>
      <w:rFonts w:ascii="Garamond Bold" w:eastAsia="Garamond Bold" w:hAnsi="Garamond Bold"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E59E2"/>
    <w:rPr>
      <w:color w:val="0000FF"/>
      <w:u w:val="single"/>
    </w:rPr>
  </w:style>
  <w:style w:type="paragraph" w:customStyle="1" w:styleId="MediumGrid1-Accent21">
    <w:name w:val="Medium Grid 1 - Accent 2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paragraph" w:styleId="BodyText">
    <w:name w:val="Body Text"/>
    <w:basedOn w:val="Normal"/>
    <w:link w:val="BodyTextChar"/>
    <w:uiPriority w:val="1"/>
    <w:qFormat/>
    <w:rsid w:val="002F1661"/>
    <w:pPr>
      <w:widowControl w:val="0"/>
      <w:ind w:left="257"/>
    </w:pPr>
    <w:rPr>
      <w:rFonts w:ascii="Garamond" w:eastAsia="Garamond" w:hAnsi="Garamond" w:cs="Times New Roman"/>
      <w:szCs w:val="24"/>
    </w:rPr>
  </w:style>
  <w:style w:type="character" w:customStyle="1" w:styleId="BodyTextChar">
    <w:name w:val="Body Text Char"/>
    <w:link w:val="BodyText"/>
    <w:uiPriority w:val="1"/>
    <w:rsid w:val="002F1661"/>
    <w:rPr>
      <w:rFonts w:ascii="Garamond" w:eastAsia="Garamond" w:hAnsi="Garamond" w:cs="Times New Roman"/>
      <w:sz w:val="24"/>
      <w:szCs w:val="24"/>
    </w:rPr>
  </w:style>
  <w:style w:type="paragraph" w:customStyle="1" w:styleId="ColorfulList-Accent11">
    <w:name w:val="Colorful List - Accent 11"/>
    <w:basedOn w:val="Normal"/>
    <w:uiPriority w:val="1"/>
    <w:qFormat/>
    <w:rsid w:val="002F1661"/>
    <w:pPr>
      <w:widowControl w:val="0"/>
    </w:pPr>
    <w:rPr>
      <w:rFonts w:ascii="Calibri" w:eastAsia="Calibri" w:hAnsi="Calibri" w:cs="Times New Roman"/>
      <w:sz w:val="22"/>
      <w:szCs w:val="22"/>
    </w:rPr>
  </w:style>
  <w:style w:type="paragraph" w:styleId="NormalWeb">
    <w:name w:val="Normal (Web)"/>
    <w:basedOn w:val="Normal"/>
    <w:uiPriority w:val="99"/>
    <w:unhideWhenUsed/>
    <w:rsid w:val="002F1661"/>
    <w:pPr>
      <w:spacing w:before="100" w:beforeAutospacing="1" w:after="100" w:afterAutospacing="1"/>
    </w:pPr>
    <w:rPr>
      <w:rFonts w:cs="Times New Roman"/>
      <w:sz w:val="20"/>
    </w:rPr>
  </w:style>
  <w:style w:type="character" w:customStyle="1" w:styleId="Heading2Char">
    <w:name w:val="Heading 2 Char"/>
    <w:link w:val="Heading2"/>
    <w:uiPriority w:val="1"/>
    <w:rsid w:val="002F1661"/>
    <w:rPr>
      <w:rFonts w:ascii="Garamond Bold" w:eastAsia="Garamond Bold" w:hAnsi="Garamond Bold" w:cs="Times New Roman"/>
      <w:b/>
      <w:bCs/>
      <w:sz w:val="24"/>
      <w:szCs w:val="24"/>
    </w:rPr>
  </w:style>
  <w:style w:type="character" w:styleId="Strong">
    <w:name w:val="Strong"/>
    <w:uiPriority w:val="22"/>
    <w:qFormat/>
    <w:rsid w:val="00D51D5B"/>
    <w:rPr>
      <w:b/>
    </w:rPr>
  </w:style>
  <w:style w:type="paragraph" w:styleId="Revision">
    <w:name w:val="Revision"/>
    <w:hidden/>
    <w:uiPriority w:val="71"/>
    <w:rsid w:val="00F2281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56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iav.nl/ezines/web/ijt/97-03/numbers/symposion/kessler.ht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SyllabusF</vt:lpstr>
    </vt:vector>
  </TitlesOfParts>
  <Company>Assumption College</Company>
  <LinksUpToDate>false</LinksUpToDate>
  <CharactersWithSpaces>14098</CharactersWithSpaces>
  <SharedDoc>false</SharedDoc>
  <HLinks>
    <vt:vector size="12" baseType="variant">
      <vt:variant>
        <vt:i4>5832742</vt:i4>
      </vt:variant>
      <vt:variant>
        <vt:i4>0</vt:i4>
      </vt:variant>
      <vt:variant>
        <vt:i4>0</vt:i4>
      </vt:variant>
      <vt:variant>
        <vt:i4>5</vt:i4>
      </vt:variant>
      <vt:variant>
        <vt:lpwstr>http://www.iiav.nl/ezines/web/ijt/97-03/numbers/symposion/kessler.htm</vt:lpwstr>
      </vt:variant>
      <vt:variant>
        <vt:lpwstr/>
      </vt:variant>
      <vt:variant>
        <vt:i4>6684710</vt:i4>
      </vt:variant>
      <vt:variant>
        <vt:i4>2048</vt:i4>
      </vt:variant>
      <vt:variant>
        <vt:i4>1025</vt:i4>
      </vt:variant>
      <vt:variant>
        <vt:i4>1</vt:i4>
      </vt:variant>
      <vt:variant>
        <vt:lpwstr>University-Studies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SyllabusF</dc:title>
  <dc:subject>Fleshed out Syllabus for Course Proposal</dc:subject>
  <dc:creator>R. Thomas Boone</dc:creator>
  <cp:keywords/>
  <dc:description/>
  <cp:lastModifiedBy>Douglas D. Roscoe</cp:lastModifiedBy>
  <cp:revision>2</cp:revision>
  <cp:lastPrinted>2016-01-26T22:07:00Z</cp:lastPrinted>
  <dcterms:created xsi:type="dcterms:W3CDTF">2016-01-28T18:49:00Z</dcterms:created>
  <dcterms:modified xsi:type="dcterms:W3CDTF">2016-01-28T18:49:00Z</dcterms:modified>
</cp:coreProperties>
</file>