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UNIVERSITY OF MASSACHUSETTS DARTMOUTH WRITNG &amp; READING CENTER</w:t>
      </w:r>
    </w:p>
    <w:p w:rsidR="00F6352C" w:rsidRDefault="00F6352C" w:rsidP="00F6352C">
      <w:pPr>
        <w:pStyle w:val="NoSpacing"/>
        <w:jc w:val="center"/>
      </w:pPr>
    </w:p>
    <w:p w:rsidR="00F6352C" w:rsidRDefault="00F6352C" w:rsidP="00F6352C">
      <w:pPr>
        <w:pStyle w:val="NoSpacing"/>
        <w:jc w:val="center"/>
        <w:rPr>
          <w:u w:val="single"/>
        </w:rPr>
      </w:pPr>
      <w:r>
        <w:rPr>
          <w:u w:val="single"/>
        </w:rPr>
        <w:t>HOMOPHONES</w:t>
      </w:r>
    </w:p>
    <w:p w:rsidR="00F6352C" w:rsidRDefault="00F6352C" w:rsidP="00F6352C">
      <w:pPr>
        <w:pStyle w:val="NoSpacing"/>
        <w:jc w:val="center"/>
        <w:rPr>
          <w:u w:val="single"/>
        </w:rPr>
      </w:pPr>
    </w:p>
    <w:p w:rsidR="00F6352C" w:rsidRDefault="00F6352C" w:rsidP="00F6352C">
      <w:pPr>
        <w:pStyle w:val="NoSpacing"/>
        <w:jc w:val="center"/>
        <w:rPr>
          <w:u w:val="single"/>
        </w:rPr>
      </w:pPr>
    </w:p>
    <w:p w:rsidR="00F6352C" w:rsidRDefault="00F6352C" w:rsidP="00F6352C">
      <w:pPr>
        <w:pStyle w:val="NoSpacing"/>
        <w:jc w:val="center"/>
        <w:rPr>
          <w:u w:val="single"/>
        </w:rPr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blue</w:t>
      </w:r>
      <w:proofErr w:type="gramEnd"/>
      <w:r>
        <w:t>, blew-</w:t>
      </w:r>
    </w:p>
    <w:p w:rsidR="00F6352C" w:rsidRDefault="00F6352C" w:rsidP="00F6352C">
      <w:pPr>
        <w:pStyle w:val="NoSpacing"/>
      </w:pPr>
      <w:r>
        <w:t>Blue - the color</w:t>
      </w:r>
    </w:p>
    <w:p w:rsidR="00F6352C" w:rsidRDefault="00F6352C" w:rsidP="00F6352C">
      <w:pPr>
        <w:pStyle w:val="NoSpacing"/>
      </w:pPr>
      <w:r>
        <w:tab/>
        <w:t xml:space="preserve">Anna bought a </w:t>
      </w:r>
      <w:r w:rsidRPr="00F432AC">
        <w:rPr>
          <w:u w:val="single"/>
        </w:rPr>
        <w:t>blue</w:t>
      </w:r>
      <w:r>
        <w:t xml:space="preserve"> car.</w:t>
      </w:r>
    </w:p>
    <w:p w:rsidR="00F6352C" w:rsidRDefault="00F6352C" w:rsidP="00F6352C">
      <w:pPr>
        <w:pStyle w:val="NoSpacing"/>
      </w:pPr>
      <w:r>
        <w:t>Blew - past tense of blow</w:t>
      </w:r>
    </w:p>
    <w:p w:rsidR="00F6352C" w:rsidRDefault="00F6352C" w:rsidP="00F6352C">
      <w:pPr>
        <w:pStyle w:val="NoSpacing"/>
      </w:pPr>
      <w:r>
        <w:tab/>
        <w:t xml:space="preserve">Yesterday the wind </w:t>
      </w:r>
      <w:r w:rsidRPr="00F432AC">
        <w:rPr>
          <w:u w:val="single"/>
        </w:rPr>
        <w:t>blew</w:t>
      </w:r>
      <w:r>
        <w:t xml:space="preserve"> very hard.</w:t>
      </w:r>
    </w:p>
    <w:p w:rsidR="00F6352C" w:rsidRDefault="00F6352C" w:rsidP="00F6352C">
      <w:pPr>
        <w:pStyle w:val="NoSpacing"/>
        <w:jc w:val="center"/>
        <w:rPr>
          <w:u w:val="single"/>
        </w:rPr>
      </w:pPr>
    </w:p>
    <w:p w:rsidR="00F6352C" w:rsidRDefault="00F6352C" w:rsidP="00F6352C">
      <w:pPr>
        <w:pStyle w:val="NoSpacing"/>
        <w:jc w:val="center"/>
        <w:rPr>
          <w:u w:val="single"/>
        </w:rPr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capital</w:t>
      </w:r>
      <w:proofErr w:type="gramEnd"/>
      <w:r>
        <w:t>, capitol-</w:t>
      </w:r>
    </w:p>
    <w:p w:rsidR="00F6352C" w:rsidRDefault="00F6352C" w:rsidP="00F6352C">
      <w:pPr>
        <w:pStyle w:val="NoSpacing"/>
      </w:pPr>
      <w:r>
        <w:t>Capital - punishment by death; important; accumulated goods; a city serving as the seat of government</w:t>
      </w:r>
    </w:p>
    <w:p w:rsidR="00F6352C" w:rsidRDefault="00F6352C" w:rsidP="00F6352C">
      <w:pPr>
        <w:pStyle w:val="NoSpacing"/>
      </w:pPr>
      <w:r>
        <w:tab/>
        <w:t xml:space="preserve">Providence is the </w:t>
      </w:r>
      <w:r w:rsidRPr="00F432AC">
        <w:rPr>
          <w:u w:val="single"/>
        </w:rPr>
        <w:t xml:space="preserve">capital </w:t>
      </w:r>
      <w:r>
        <w:t>of Rhode Island.</w:t>
      </w:r>
    </w:p>
    <w:p w:rsidR="00F6352C" w:rsidRDefault="00F6352C" w:rsidP="00F6352C">
      <w:pPr>
        <w:pStyle w:val="NoSpacing"/>
      </w:pPr>
      <w:r>
        <w:t>Capitol - a building in which the functions of government are carried out</w:t>
      </w:r>
    </w:p>
    <w:p w:rsidR="00F6352C" w:rsidRDefault="00F6352C" w:rsidP="00F6352C">
      <w:pPr>
        <w:pStyle w:val="NoSpacing"/>
      </w:pPr>
      <w:r>
        <w:tab/>
        <w:t xml:space="preserve">The Rhode Island State Senate meets in the </w:t>
      </w:r>
      <w:r w:rsidRPr="00F432AC">
        <w:rPr>
          <w:u w:val="single"/>
        </w:rPr>
        <w:t>Capitol</w:t>
      </w:r>
      <w:r>
        <w:t xml:space="preserve"> in Providence.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for</w:t>
      </w:r>
      <w:proofErr w:type="gramEnd"/>
      <w:r>
        <w:t>, four-</w:t>
      </w:r>
    </w:p>
    <w:p w:rsidR="00F6352C" w:rsidRDefault="00F6352C" w:rsidP="00F6352C">
      <w:pPr>
        <w:pStyle w:val="NoSpacing"/>
      </w:pPr>
      <w:r>
        <w:t>For - with the purpose of; intended to belong to</w:t>
      </w:r>
    </w:p>
    <w:p w:rsidR="00F6352C" w:rsidRDefault="00F6352C" w:rsidP="00F6352C">
      <w:pPr>
        <w:pStyle w:val="NoSpacing"/>
      </w:pPr>
      <w:r>
        <w:tab/>
        <w:t xml:space="preserve">I saved those egg cartons </w:t>
      </w:r>
      <w:r w:rsidRPr="00F432AC">
        <w:rPr>
          <w:u w:val="single"/>
        </w:rPr>
        <w:t>for</w:t>
      </w:r>
      <w:r>
        <w:t xml:space="preserve"> you.</w:t>
      </w:r>
    </w:p>
    <w:p w:rsidR="00F6352C" w:rsidRDefault="00F6352C" w:rsidP="00F6352C">
      <w:pPr>
        <w:pStyle w:val="NoSpacing"/>
      </w:pPr>
      <w:r>
        <w:t>Four - the number</w:t>
      </w:r>
    </w:p>
    <w:p w:rsidR="00F6352C" w:rsidRDefault="00F6352C" w:rsidP="00F6352C">
      <w:pPr>
        <w:pStyle w:val="NoSpacing"/>
      </w:pPr>
      <w:r>
        <w:tab/>
        <w:t xml:space="preserve">Ed ate </w:t>
      </w:r>
      <w:r w:rsidRPr="00F432AC">
        <w:rPr>
          <w:u w:val="single"/>
        </w:rPr>
        <w:t xml:space="preserve">four </w:t>
      </w:r>
      <w:r>
        <w:t>slices of pizza.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-its, it's-</w:t>
      </w:r>
    </w:p>
    <w:p w:rsidR="00F6352C" w:rsidRDefault="00F6352C" w:rsidP="00F6352C">
      <w:pPr>
        <w:pStyle w:val="NoSpacing"/>
      </w:pPr>
      <w:r>
        <w:t>Its - belonging to it</w:t>
      </w:r>
    </w:p>
    <w:p w:rsidR="00F6352C" w:rsidRDefault="00F6352C" w:rsidP="00F6352C">
      <w:pPr>
        <w:pStyle w:val="NoSpacing"/>
      </w:pPr>
      <w:r>
        <w:tab/>
        <w:t xml:space="preserve">The cat licked </w:t>
      </w:r>
      <w:r>
        <w:rPr>
          <w:u w:val="single"/>
        </w:rPr>
        <w:t>its</w:t>
      </w:r>
      <w:r>
        <w:t xml:space="preserve"> paws.</w:t>
      </w:r>
    </w:p>
    <w:p w:rsidR="00F6352C" w:rsidRDefault="00F6352C" w:rsidP="00F6352C">
      <w:pPr>
        <w:pStyle w:val="NoSpacing"/>
      </w:pPr>
      <w:r>
        <w:t>It's - it is</w:t>
      </w:r>
    </w:p>
    <w:p w:rsidR="00F6352C" w:rsidRDefault="00F6352C" w:rsidP="00F6352C">
      <w:pPr>
        <w:pStyle w:val="NoSpacing"/>
      </w:pPr>
      <w:r>
        <w:tab/>
      </w:r>
      <w:r>
        <w:rPr>
          <w:u w:val="single"/>
        </w:rPr>
        <w:t>It's</w:t>
      </w:r>
      <w:r>
        <w:t xml:space="preserve"> raining outside.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hear</w:t>
      </w:r>
      <w:proofErr w:type="gramEnd"/>
      <w:r>
        <w:t>, here-</w:t>
      </w:r>
    </w:p>
    <w:p w:rsidR="00F6352C" w:rsidRDefault="00F6352C" w:rsidP="00F6352C">
      <w:pPr>
        <w:pStyle w:val="NoSpacing"/>
      </w:pPr>
      <w:r>
        <w:t>Hear - to perceive with your ears</w:t>
      </w:r>
    </w:p>
    <w:p w:rsidR="00F6352C" w:rsidRDefault="00F6352C" w:rsidP="00F6352C">
      <w:pPr>
        <w:pStyle w:val="NoSpacing"/>
      </w:pPr>
      <w:r>
        <w:tab/>
        <w:t xml:space="preserve">Did you </w:t>
      </w:r>
      <w:r w:rsidRPr="00F432AC">
        <w:rPr>
          <w:u w:val="single"/>
        </w:rPr>
        <w:t>hear</w:t>
      </w:r>
      <w:r>
        <w:t xml:space="preserve"> what mike said?</w:t>
      </w:r>
    </w:p>
    <w:p w:rsidR="00F6352C" w:rsidRDefault="00F6352C" w:rsidP="00F6352C">
      <w:pPr>
        <w:pStyle w:val="NoSpacing"/>
      </w:pPr>
      <w:r>
        <w:t>Here - in or at this place</w:t>
      </w:r>
    </w:p>
    <w:p w:rsidR="00F6352C" w:rsidRDefault="00F6352C" w:rsidP="00F6352C">
      <w:pPr>
        <w:pStyle w:val="NoSpacing"/>
      </w:pPr>
      <w:r>
        <w:tab/>
        <w:t xml:space="preserve">We will meet </w:t>
      </w:r>
      <w:r w:rsidRPr="00F432AC">
        <w:rPr>
          <w:u w:val="single"/>
        </w:rPr>
        <w:t>here</w:t>
      </w:r>
      <w:r>
        <w:t xml:space="preserve"> at two o'clock.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</w:p>
    <w:p w:rsidR="00F6352C" w:rsidRDefault="00F6352C" w:rsidP="00F6352C">
      <w:pPr>
        <w:pStyle w:val="NoSpacing"/>
        <w:jc w:val="center"/>
      </w:pPr>
      <w:r>
        <w:t>-hour, our-</w:t>
      </w:r>
    </w:p>
    <w:p w:rsidR="00F6352C" w:rsidRDefault="00F6352C" w:rsidP="00F6352C">
      <w:pPr>
        <w:pStyle w:val="NoSpacing"/>
      </w:pPr>
      <w:r>
        <w:t>Hour - sixty minutes</w:t>
      </w:r>
    </w:p>
    <w:p w:rsidR="00F6352C" w:rsidRDefault="00F6352C" w:rsidP="00F6352C">
      <w:pPr>
        <w:pStyle w:val="NoSpacing"/>
      </w:pPr>
      <w:r>
        <w:tab/>
        <w:t xml:space="preserve">I will meet you downtown in one </w:t>
      </w:r>
      <w:r w:rsidRPr="00F432AC">
        <w:rPr>
          <w:u w:val="single"/>
        </w:rPr>
        <w:t>hour</w:t>
      </w:r>
      <w:r>
        <w:t>.</w:t>
      </w:r>
    </w:p>
    <w:p w:rsidR="00F6352C" w:rsidRDefault="00F6352C" w:rsidP="00F6352C">
      <w:pPr>
        <w:pStyle w:val="NoSpacing"/>
      </w:pPr>
      <w:r>
        <w:t>Our - indicates possession; possessive form of “we”</w:t>
      </w:r>
    </w:p>
    <w:p w:rsidR="00F6352C" w:rsidRDefault="00F6352C" w:rsidP="00F6352C">
      <w:pPr>
        <w:pStyle w:val="NoSpacing"/>
      </w:pPr>
      <w:r>
        <w:tab/>
        <w:t xml:space="preserve">Smokey is </w:t>
      </w:r>
      <w:r w:rsidRPr="00F432AC">
        <w:rPr>
          <w:u w:val="single"/>
        </w:rPr>
        <w:t>our</w:t>
      </w:r>
      <w:r>
        <w:t xml:space="preserve"> cat.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made</w:t>
      </w:r>
      <w:proofErr w:type="gramEnd"/>
      <w:r>
        <w:t>, maid-</w:t>
      </w:r>
    </w:p>
    <w:p w:rsidR="00F6352C" w:rsidRDefault="00F6352C" w:rsidP="00F6352C">
      <w:pPr>
        <w:pStyle w:val="NoSpacing"/>
      </w:pPr>
      <w:r>
        <w:t>Made - past tense of make</w:t>
      </w:r>
    </w:p>
    <w:p w:rsidR="00F6352C" w:rsidRDefault="00F6352C" w:rsidP="00F6352C">
      <w:pPr>
        <w:pStyle w:val="NoSpacing"/>
      </w:pPr>
      <w:r>
        <w:tab/>
        <w:t xml:space="preserve">Harry </w:t>
      </w:r>
      <w:r w:rsidRPr="00B72503">
        <w:rPr>
          <w:u w:val="single"/>
        </w:rPr>
        <w:t>made</w:t>
      </w:r>
      <w:r>
        <w:t xml:space="preserve"> the best spaghetti and meatballs I ever tasted.</w:t>
      </w:r>
    </w:p>
    <w:p w:rsidR="00F6352C" w:rsidRDefault="00F6352C" w:rsidP="00F6352C">
      <w:pPr>
        <w:pStyle w:val="NoSpacing"/>
      </w:pPr>
      <w:r>
        <w:t>Maid - an unmarried woman or girl; a female servant</w:t>
      </w:r>
    </w:p>
    <w:p w:rsidR="00F6352C" w:rsidRDefault="00F6352C" w:rsidP="00F6352C">
      <w:pPr>
        <w:pStyle w:val="NoSpacing"/>
      </w:pPr>
      <w:r>
        <w:tab/>
        <w:t xml:space="preserve">Diane works as a </w:t>
      </w:r>
      <w:r w:rsidRPr="00B72503">
        <w:rPr>
          <w:u w:val="single"/>
        </w:rPr>
        <w:t>maid</w:t>
      </w:r>
      <w:r>
        <w:t xml:space="preserve"> for the Garcia family.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male</w:t>
      </w:r>
      <w:proofErr w:type="gramEnd"/>
      <w:r>
        <w:t>, mail-</w:t>
      </w:r>
    </w:p>
    <w:p w:rsidR="00F6352C" w:rsidRDefault="00F6352C" w:rsidP="00F6352C">
      <w:pPr>
        <w:pStyle w:val="NoSpacing"/>
      </w:pPr>
      <w:r>
        <w:t>Male - boy or man</w:t>
      </w:r>
    </w:p>
    <w:p w:rsidR="00F6352C" w:rsidRDefault="00F6352C" w:rsidP="00F6352C">
      <w:pPr>
        <w:pStyle w:val="NoSpacing"/>
      </w:pPr>
      <w:r>
        <w:tab/>
        <w:t xml:space="preserve">Joe is a </w:t>
      </w:r>
      <w:r w:rsidRPr="00B72503">
        <w:rPr>
          <w:u w:val="single"/>
        </w:rPr>
        <w:t>male</w:t>
      </w:r>
      <w:r>
        <w:t xml:space="preserve"> nurse.</w:t>
      </w:r>
    </w:p>
    <w:p w:rsidR="00F6352C" w:rsidRDefault="00F6352C" w:rsidP="00F6352C">
      <w:pPr>
        <w:pStyle w:val="NoSpacing"/>
      </w:pPr>
      <w:r>
        <w:t>Mail - letters, packages, or other postal matter</w:t>
      </w:r>
    </w:p>
    <w:p w:rsidR="00F6352C" w:rsidRDefault="00F6352C" w:rsidP="00F6352C">
      <w:pPr>
        <w:pStyle w:val="NoSpacing"/>
      </w:pPr>
      <w:r>
        <w:tab/>
        <w:t xml:space="preserve">Cindy likes to receive </w:t>
      </w:r>
      <w:r w:rsidRPr="00B72503">
        <w:rPr>
          <w:u w:val="single"/>
        </w:rPr>
        <w:t>mail</w:t>
      </w:r>
      <w:r>
        <w:t xml:space="preserve"> every day.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meet</w:t>
      </w:r>
      <w:proofErr w:type="gramEnd"/>
      <w:r>
        <w:t>, meat-</w:t>
      </w:r>
    </w:p>
    <w:p w:rsidR="00F6352C" w:rsidRDefault="00F6352C" w:rsidP="00F6352C">
      <w:pPr>
        <w:pStyle w:val="NoSpacing"/>
      </w:pPr>
      <w:r>
        <w:t>Meet - to encounter; to join; some sporting events</w:t>
      </w:r>
    </w:p>
    <w:p w:rsidR="00F6352C" w:rsidRDefault="00F6352C" w:rsidP="00F6352C">
      <w:pPr>
        <w:pStyle w:val="NoSpacing"/>
      </w:pPr>
      <w:r>
        <w:tab/>
        <w:t xml:space="preserve">Will he </w:t>
      </w:r>
      <w:r w:rsidRPr="00B72503">
        <w:rPr>
          <w:u w:val="single"/>
        </w:rPr>
        <w:t>meet</w:t>
      </w:r>
      <w:r>
        <w:t xml:space="preserve"> us at the swim meet?</w:t>
      </w:r>
    </w:p>
    <w:p w:rsidR="00F6352C" w:rsidRDefault="00F6352C" w:rsidP="00F6352C">
      <w:pPr>
        <w:pStyle w:val="NoSpacing"/>
      </w:pPr>
      <w:r>
        <w:t>Meat - animal flesh that you eat</w:t>
      </w:r>
    </w:p>
    <w:p w:rsidR="00F6352C" w:rsidRDefault="00F6352C" w:rsidP="00F6352C">
      <w:pPr>
        <w:pStyle w:val="NoSpacing"/>
      </w:pPr>
      <w:r>
        <w:tab/>
        <w:t xml:space="preserve">Archie is a vegetarian: he eats no </w:t>
      </w:r>
      <w:r w:rsidRPr="00B72503">
        <w:rPr>
          <w:u w:val="single"/>
        </w:rPr>
        <w:t>meat</w:t>
      </w:r>
      <w:r>
        <w:t>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new</w:t>
      </w:r>
      <w:proofErr w:type="gramEnd"/>
      <w:r>
        <w:t>, knew-</w:t>
      </w:r>
    </w:p>
    <w:p w:rsidR="00F6352C" w:rsidRDefault="00F6352C" w:rsidP="00F6352C">
      <w:pPr>
        <w:pStyle w:val="NoSpacing"/>
      </w:pPr>
      <w:r>
        <w:t>New - the opposite of old</w:t>
      </w:r>
    </w:p>
    <w:p w:rsidR="00F6352C" w:rsidRDefault="00F6352C" w:rsidP="00F6352C">
      <w:pPr>
        <w:pStyle w:val="NoSpacing"/>
      </w:pPr>
      <w:r>
        <w:tab/>
        <w:t xml:space="preserve">I will buy a </w:t>
      </w:r>
      <w:r w:rsidRPr="00B72503">
        <w:rPr>
          <w:u w:val="single"/>
        </w:rPr>
        <w:t>new</w:t>
      </w:r>
      <w:r>
        <w:t xml:space="preserve"> car.</w:t>
      </w:r>
    </w:p>
    <w:p w:rsidR="00F6352C" w:rsidRDefault="00F6352C" w:rsidP="00F6352C">
      <w:pPr>
        <w:pStyle w:val="NoSpacing"/>
      </w:pPr>
      <w:r>
        <w:t>Knew - past tense of know</w:t>
      </w:r>
    </w:p>
    <w:p w:rsidR="00F6352C" w:rsidRDefault="00F6352C" w:rsidP="00F6352C">
      <w:pPr>
        <w:pStyle w:val="NoSpacing"/>
      </w:pPr>
      <w:r>
        <w:tab/>
        <w:t xml:space="preserve">Sheila </w:t>
      </w:r>
      <w:r w:rsidRPr="00B72503">
        <w:rPr>
          <w:u w:val="single"/>
        </w:rPr>
        <w:t>knew</w:t>
      </w:r>
      <w:r>
        <w:t xml:space="preserve"> you would be here today.</w:t>
      </w:r>
    </w:p>
    <w:p w:rsidR="00F6352C" w:rsidRDefault="00F6352C" w:rsidP="00F6352C">
      <w:pPr>
        <w:pStyle w:val="NoSpacing"/>
        <w:jc w:val="center"/>
      </w:pPr>
    </w:p>
    <w:p w:rsidR="00F6352C" w:rsidRDefault="00F6352C" w:rsidP="00F6352C">
      <w:pPr>
        <w:pStyle w:val="NoSpacing"/>
        <w:jc w:val="center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no</w:t>
      </w:r>
      <w:proofErr w:type="gramEnd"/>
      <w:r>
        <w:t>, know-</w:t>
      </w:r>
    </w:p>
    <w:p w:rsidR="00F6352C" w:rsidRDefault="00F6352C" w:rsidP="00F6352C">
      <w:pPr>
        <w:pStyle w:val="NoSpacing"/>
      </w:pPr>
      <w:r>
        <w:t>No - the opposite of yes</w:t>
      </w:r>
    </w:p>
    <w:p w:rsidR="00F6352C" w:rsidRDefault="00F6352C" w:rsidP="00F6352C">
      <w:pPr>
        <w:pStyle w:val="NoSpacing"/>
      </w:pPr>
      <w:r>
        <w:tab/>
        <w:t>May said, "The answer to your question is ‘</w:t>
      </w:r>
      <w:r w:rsidRPr="00862E20">
        <w:rPr>
          <w:u w:val="single"/>
        </w:rPr>
        <w:t>no</w:t>
      </w:r>
      <w:r>
        <w:t>.’"</w:t>
      </w:r>
    </w:p>
    <w:p w:rsidR="00F6352C" w:rsidRDefault="00F6352C" w:rsidP="00F6352C">
      <w:pPr>
        <w:pStyle w:val="NoSpacing"/>
      </w:pPr>
      <w:r>
        <w:t>Know - to be acquainted or familiar with.</w:t>
      </w:r>
    </w:p>
    <w:p w:rsidR="00F6352C" w:rsidRPr="007042CE" w:rsidRDefault="00F6352C" w:rsidP="00F6352C">
      <w:pPr>
        <w:pStyle w:val="NoSpacing"/>
      </w:pPr>
      <w:r>
        <w:tab/>
      </w:r>
      <w:proofErr w:type="gramStart"/>
      <w:r>
        <w:t xml:space="preserve">May asked, "Do you </w:t>
      </w:r>
      <w:r w:rsidRPr="00862E20">
        <w:rPr>
          <w:u w:val="single"/>
        </w:rPr>
        <w:t>know</w:t>
      </w:r>
      <w:r>
        <w:t xml:space="preserve"> the answer to the question?"</w:t>
      </w:r>
      <w:proofErr w:type="gramEnd"/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passed</w:t>
      </w:r>
      <w:proofErr w:type="gramEnd"/>
      <w:r>
        <w:t>, past-</w:t>
      </w:r>
    </w:p>
    <w:p w:rsidR="00F6352C" w:rsidRDefault="00F6352C" w:rsidP="00F6352C">
      <w:pPr>
        <w:pStyle w:val="NoSpacing"/>
      </w:pPr>
      <w:r>
        <w:t>Passed - past tense of "to pass"</w:t>
      </w:r>
    </w:p>
    <w:p w:rsidR="00F6352C" w:rsidRDefault="00F6352C" w:rsidP="00F6352C">
      <w:pPr>
        <w:pStyle w:val="NoSpacing"/>
      </w:pPr>
      <w:r>
        <w:tab/>
        <w:t xml:space="preserve">Marvin </w:t>
      </w:r>
      <w:r w:rsidRPr="00862E20">
        <w:rPr>
          <w:u w:val="single"/>
        </w:rPr>
        <w:t>passed</w:t>
      </w:r>
      <w:r>
        <w:t xml:space="preserve"> by me yesterday, but he didn't recognize me.</w:t>
      </w:r>
    </w:p>
    <w:p w:rsidR="00F6352C" w:rsidRDefault="00F6352C" w:rsidP="00F6352C">
      <w:pPr>
        <w:pStyle w:val="NoSpacing"/>
      </w:pPr>
      <w:r>
        <w:t>Past - time gone by</w:t>
      </w:r>
    </w:p>
    <w:p w:rsidR="00F6352C" w:rsidRDefault="00F6352C" w:rsidP="00F6352C">
      <w:pPr>
        <w:pStyle w:val="NoSpacing"/>
      </w:pPr>
      <w:r>
        <w:tab/>
        <w:t xml:space="preserve">In the </w:t>
      </w:r>
      <w:r w:rsidRPr="00862E20">
        <w:rPr>
          <w:u w:val="single"/>
        </w:rPr>
        <w:t>past</w:t>
      </w:r>
      <w:r>
        <w:t>, we did not fill out these forms.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red</w:t>
      </w:r>
      <w:proofErr w:type="gramEnd"/>
      <w:r>
        <w:t>, read-</w:t>
      </w:r>
    </w:p>
    <w:p w:rsidR="00F6352C" w:rsidRDefault="00F6352C" w:rsidP="00F6352C">
      <w:pPr>
        <w:pStyle w:val="NoSpacing"/>
      </w:pPr>
      <w:r>
        <w:t>Red - the color</w:t>
      </w:r>
    </w:p>
    <w:p w:rsidR="00F6352C" w:rsidRDefault="00F6352C" w:rsidP="00F6352C">
      <w:pPr>
        <w:pStyle w:val="NoSpacing"/>
      </w:pPr>
      <w:r>
        <w:tab/>
        <w:t xml:space="preserve">Maria bought a </w:t>
      </w:r>
      <w:r w:rsidRPr="00862E20">
        <w:rPr>
          <w:u w:val="single"/>
        </w:rPr>
        <w:t>red</w:t>
      </w:r>
      <w:r>
        <w:t xml:space="preserve"> motorcycle.</w:t>
      </w:r>
    </w:p>
    <w:p w:rsidR="00F6352C" w:rsidRDefault="00F6352C" w:rsidP="00F6352C">
      <w:pPr>
        <w:pStyle w:val="NoSpacing"/>
      </w:pPr>
      <w:r>
        <w:t>Read - past tense of the verb "to read"</w:t>
      </w:r>
    </w:p>
    <w:p w:rsidR="00F6352C" w:rsidRDefault="00F6352C" w:rsidP="00F6352C">
      <w:pPr>
        <w:pStyle w:val="NoSpacing"/>
      </w:pPr>
      <w:r>
        <w:tab/>
        <w:t xml:space="preserve">Yesterday Louisa </w:t>
      </w:r>
      <w:r w:rsidRPr="00862E20">
        <w:rPr>
          <w:u w:val="single"/>
        </w:rPr>
        <w:t>read</w:t>
      </w:r>
      <w:r>
        <w:t xml:space="preserve"> the entire book.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sale</w:t>
      </w:r>
      <w:proofErr w:type="gramEnd"/>
      <w:r>
        <w:t>, sail-</w:t>
      </w:r>
    </w:p>
    <w:p w:rsidR="00F6352C" w:rsidRDefault="00F6352C" w:rsidP="00F6352C">
      <w:pPr>
        <w:pStyle w:val="NoSpacing"/>
      </w:pPr>
      <w:r>
        <w:t>Sale - the act of selling</w:t>
      </w:r>
    </w:p>
    <w:p w:rsidR="00F6352C" w:rsidRDefault="00F6352C" w:rsidP="00F6352C">
      <w:pPr>
        <w:pStyle w:val="NoSpacing"/>
      </w:pPr>
      <w:r>
        <w:tab/>
        <w:t xml:space="preserve">Mr. Smith was interested in the </w:t>
      </w:r>
      <w:r w:rsidRPr="00862E20">
        <w:rPr>
          <w:u w:val="single"/>
        </w:rPr>
        <w:t xml:space="preserve">sale </w:t>
      </w:r>
      <w:r>
        <w:t>of the antiques.</w:t>
      </w:r>
    </w:p>
    <w:p w:rsidR="00F6352C" w:rsidRDefault="00F6352C" w:rsidP="00F6352C">
      <w:pPr>
        <w:pStyle w:val="NoSpacing"/>
      </w:pPr>
      <w:r>
        <w:t>Sail - part of a boat or ship, to travel on water in a ship</w:t>
      </w:r>
    </w:p>
    <w:p w:rsidR="00F6352C" w:rsidRDefault="00F6352C" w:rsidP="00F6352C">
      <w:pPr>
        <w:pStyle w:val="NoSpacing"/>
      </w:pPr>
      <w:r>
        <w:tab/>
        <w:t xml:space="preserve">The wind shifted and filled the </w:t>
      </w:r>
      <w:r w:rsidRPr="00862E20">
        <w:rPr>
          <w:u w:val="single"/>
        </w:rPr>
        <w:t>sail</w:t>
      </w:r>
      <w:r>
        <w:t xml:space="preserve"> of our boat.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see</w:t>
      </w:r>
      <w:proofErr w:type="gramEnd"/>
      <w:r>
        <w:t>, sea-</w:t>
      </w:r>
    </w:p>
    <w:p w:rsidR="00F6352C" w:rsidRDefault="00F6352C" w:rsidP="00F6352C">
      <w:pPr>
        <w:pStyle w:val="NoSpacing"/>
      </w:pPr>
      <w:r>
        <w:t>See - to perceive with the eyes</w:t>
      </w:r>
    </w:p>
    <w:p w:rsidR="00F6352C" w:rsidRDefault="00F6352C" w:rsidP="00F6352C">
      <w:pPr>
        <w:pStyle w:val="NoSpacing"/>
      </w:pPr>
      <w:r>
        <w:tab/>
        <w:t xml:space="preserve">I </w:t>
      </w:r>
      <w:r w:rsidRPr="00B72503">
        <w:rPr>
          <w:u w:val="single"/>
        </w:rPr>
        <w:t>see</w:t>
      </w:r>
      <w:r>
        <w:t xml:space="preserve"> that George is coming.</w:t>
      </w:r>
    </w:p>
    <w:p w:rsidR="00F6352C" w:rsidRPr="007921EA" w:rsidRDefault="00F6352C" w:rsidP="00F6352C">
      <w:pPr>
        <w:pStyle w:val="NoSpacing"/>
      </w:pPr>
      <w:r>
        <w:t>Sea - a large body of water, like an ocean</w:t>
      </w:r>
    </w:p>
    <w:p w:rsidR="00F6352C" w:rsidRDefault="00F6352C" w:rsidP="00F6352C">
      <w:pPr>
        <w:pStyle w:val="NoSpacing"/>
      </w:pPr>
      <w:r>
        <w:tab/>
        <w:t xml:space="preserve">The Mediterranean </w:t>
      </w:r>
      <w:r w:rsidRPr="00B72503">
        <w:rPr>
          <w:u w:val="single"/>
        </w:rPr>
        <w:t>Sea</w:t>
      </w:r>
      <w:r>
        <w:t xml:space="preserve"> is between Africa and Europe.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sew</w:t>
      </w:r>
      <w:proofErr w:type="gramEnd"/>
      <w:r>
        <w:t>, so-</w:t>
      </w:r>
    </w:p>
    <w:p w:rsidR="00F6352C" w:rsidRDefault="00F6352C" w:rsidP="00F6352C">
      <w:pPr>
        <w:pStyle w:val="NoSpacing"/>
      </w:pPr>
      <w:r>
        <w:t>Sew - to fasten by stitching</w:t>
      </w:r>
    </w:p>
    <w:p w:rsidR="00F6352C" w:rsidRDefault="00F6352C" w:rsidP="00F6352C">
      <w:pPr>
        <w:pStyle w:val="NoSpacing"/>
      </w:pPr>
      <w:r>
        <w:tab/>
        <w:t xml:space="preserve">Steve will </w:t>
      </w:r>
      <w:r w:rsidRPr="00862E20">
        <w:rPr>
          <w:u w:val="single"/>
        </w:rPr>
        <w:t>sew</w:t>
      </w:r>
      <w:r>
        <w:t xml:space="preserve"> the rip on the curtains.</w:t>
      </w:r>
    </w:p>
    <w:p w:rsidR="00F6352C" w:rsidRDefault="00F6352C" w:rsidP="00F6352C">
      <w:pPr>
        <w:pStyle w:val="NoSpacing"/>
      </w:pPr>
      <w:r>
        <w:t>So - in a manner or way; to a great extent; also</w:t>
      </w:r>
    </w:p>
    <w:p w:rsidR="00F6352C" w:rsidRDefault="00F6352C" w:rsidP="00F6352C">
      <w:pPr>
        <w:pStyle w:val="NoSpacing"/>
      </w:pPr>
      <w:r>
        <w:tab/>
        <w:t xml:space="preserve">Jane worked hard, and </w:t>
      </w:r>
      <w:r w:rsidRPr="00862E20">
        <w:rPr>
          <w:u w:val="single"/>
        </w:rPr>
        <w:t>so</w:t>
      </w:r>
      <w:r>
        <w:t xml:space="preserve"> did Manny.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son</w:t>
      </w:r>
      <w:proofErr w:type="gramEnd"/>
      <w:r>
        <w:t>, sun-</w:t>
      </w:r>
    </w:p>
    <w:p w:rsidR="00F6352C" w:rsidRDefault="00F6352C" w:rsidP="00F6352C">
      <w:pPr>
        <w:pStyle w:val="NoSpacing"/>
      </w:pPr>
      <w:r>
        <w:t>Son - a male offspring</w:t>
      </w:r>
    </w:p>
    <w:p w:rsidR="00F6352C" w:rsidRDefault="00F6352C" w:rsidP="00F6352C">
      <w:pPr>
        <w:pStyle w:val="NoSpacing"/>
      </w:pPr>
      <w:r>
        <w:tab/>
        <w:t xml:space="preserve">My </w:t>
      </w:r>
      <w:r w:rsidRPr="00B72503">
        <w:rPr>
          <w:u w:val="single"/>
        </w:rPr>
        <w:t>son</w:t>
      </w:r>
      <w:r>
        <w:t xml:space="preserve"> likes to play baseball.</w:t>
      </w:r>
    </w:p>
    <w:p w:rsidR="00F6352C" w:rsidRDefault="00F6352C" w:rsidP="00F6352C">
      <w:pPr>
        <w:pStyle w:val="NoSpacing"/>
      </w:pPr>
      <w:r>
        <w:t>Sun - the star around which the Earth revolves</w:t>
      </w:r>
    </w:p>
    <w:p w:rsidR="00F6352C" w:rsidRDefault="00F6352C" w:rsidP="00F6352C">
      <w:pPr>
        <w:pStyle w:val="NoSpacing"/>
      </w:pPr>
      <w:r>
        <w:tab/>
        <w:t xml:space="preserve">The summer </w:t>
      </w:r>
      <w:r w:rsidRPr="00B72503">
        <w:rPr>
          <w:u w:val="single"/>
        </w:rPr>
        <w:t>sun</w:t>
      </w:r>
      <w:r>
        <w:t xml:space="preserve"> is very strong.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tale</w:t>
      </w:r>
      <w:proofErr w:type="gramEnd"/>
      <w:r>
        <w:t>, tail-</w:t>
      </w:r>
    </w:p>
    <w:p w:rsidR="00F6352C" w:rsidRDefault="00F6352C" w:rsidP="00F6352C">
      <w:pPr>
        <w:pStyle w:val="NoSpacing"/>
      </w:pPr>
      <w:r>
        <w:t>Tale - a story</w:t>
      </w:r>
    </w:p>
    <w:p w:rsidR="00F6352C" w:rsidRDefault="00F6352C" w:rsidP="00F6352C">
      <w:pPr>
        <w:pStyle w:val="NoSpacing"/>
      </w:pPr>
      <w:r>
        <w:tab/>
        <w:t xml:space="preserve">The </w:t>
      </w:r>
      <w:r w:rsidRPr="00862E20">
        <w:rPr>
          <w:u w:val="single"/>
        </w:rPr>
        <w:t>tale</w:t>
      </w:r>
      <w:r>
        <w:t xml:space="preserve"> is about two sisters who did not get along.</w:t>
      </w:r>
    </w:p>
    <w:p w:rsidR="00F6352C" w:rsidRDefault="00F6352C" w:rsidP="00F6352C">
      <w:pPr>
        <w:pStyle w:val="NoSpacing"/>
      </w:pPr>
      <w:r>
        <w:t>Tail - the end of an animal's body</w:t>
      </w:r>
    </w:p>
    <w:p w:rsidR="00F6352C" w:rsidRDefault="00F6352C" w:rsidP="00F6352C">
      <w:pPr>
        <w:pStyle w:val="NoSpacing"/>
      </w:pPr>
      <w:r>
        <w:tab/>
        <w:t xml:space="preserve">Our dog has a very short </w:t>
      </w:r>
      <w:r w:rsidRPr="00862E20">
        <w:rPr>
          <w:u w:val="single"/>
        </w:rPr>
        <w:t>tail</w:t>
      </w:r>
      <w:r>
        <w:t>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-there, their, they're-</w:t>
      </w:r>
    </w:p>
    <w:p w:rsidR="00F6352C" w:rsidRDefault="00F6352C" w:rsidP="00F6352C">
      <w:pPr>
        <w:pStyle w:val="NoSpacing"/>
      </w:pPr>
      <w:r>
        <w:t>There - in that place</w:t>
      </w:r>
    </w:p>
    <w:p w:rsidR="00F6352C" w:rsidRDefault="00F6352C" w:rsidP="00F6352C">
      <w:pPr>
        <w:pStyle w:val="NoSpacing"/>
      </w:pPr>
      <w:r>
        <w:tab/>
        <w:t xml:space="preserve">I stood </w:t>
      </w:r>
      <w:r w:rsidRPr="00B72503">
        <w:rPr>
          <w:u w:val="single"/>
        </w:rPr>
        <w:t>there</w:t>
      </w:r>
      <w:r>
        <w:t>.</w:t>
      </w:r>
    </w:p>
    <w:p w:rsidR="00F6352C" w:rsidRDefault="00F6352C" w:rsidP="00F6352C">
      <w:pPr>
        <w:pStyle w:val="NoSpacing"/>
      </w:pPr>
      <w:r>
        <w:t>Their - belonging to them</w:t>
      </w:r>
    </w:p>
    <w:p w:rsidR="00F6352C" w:rsidRDefault="00F6352C" w:rsidP="00F6352C">
      <w:pPr>
        <w:pStyle w:val="NoSpacing"/>
      </w:pPr>
      <w:r>
        <w:tab/>
        <w:t xml:space="preserve">Jeff is </w:t>
      </w:r>
      <w:r w:rsidRPr="00B72503">
        <w:rPr>
          <w:u w:val="single"/>
        </w:rPr>
        <w:t>their</w:t>
      </w:r>
      <w:r>
        <w:t xml:space="preserve"> son.</w:t>
      </w:r>
    </w:p>
    <w:p w:rsidR="00F6352C" w:rsidRDefault="00F6352C" w:rsidP="00F6352C">
      <w:pPr>
        <w:pStyle w:val="NoSpacing"/>
      </w:pPr>
      <w:r>
        <w:t>They're - they are</w:t>
      </w:r>
    </w:p>
    <w:p w:rsidR="00F6352C" w:rsidRDefault="00F6352C" w:rsidP="00F6352C">
      <w:pPr>
        <w:pStyle w:val="NoSpacing"/>
      </w:pPr>
      <w:r>
        <w:tab/>
        <w:t>They're going away for the weekend.</w:t>
      </w:r>
    </w:p>
    <w:p w:rsidR="00F6352C" w:rsidRDefault="00F6352C" w:rsidP="00F6352C">
      <w:r>
        <w:br w:type="page"/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  <w:rPr>
          <w:ins w:id="0" w:author="setup" w:date="2011-08-23T13:47:00Z"/>
        </w:rPr>
      </w:pPr>
      <w:r>
        <w:t>-to, too, two-</w:t>
      </w:r>
    </w:p>
    <w:p w:rsidR="00F6352C" w:rsidRDefault="00F6352C" w:rsidP="00F6352C">
      <w:pPr>
        <w:pStyle w:val="NoSpacing"/>
      </w:pPr>
      <w:r>
        <w:t>To - toward, until, also used before a verb infinitive as in "to sing"</w:t>
      </w:r>
    </w:p>
    <w:p w:rsidR="00F6352C" w:rsidRDefault="00F6352C" w:rsidP="00F6352C">
      <w:pPr>
        <w:pStyle w:val="NoSpacing"/>
      </w:pPr>
      <w:r>
        <w:tab/>
      </w:r>
      <w:proofErr w:type="spellStart"/>
      <w:r>
        <w:t>Hiriam</w:t>
      </w:r>
      <w:proofErr w:type="spellEnd"/>
      <w:r>
        <w:t xml:space="preserve"> went </w:t>
      </w:r>
      <w:r>
        <w:rPr>
          <w:u w:val="single"/>
        </w:rPr>
        <w:t>to</w:t>
      </w:r>
      <w:r>
        <w:t xml:space="preserve"> the barn </w:t>
      </w:r>
      <w:r>
        <w:rPr>
          <w:u w:val="single"/>
        </w:rPr>
        <w:t>to</w:t>
      </w:r>
      <w:r>
        <w:t xml:space="preserve"> feed the pigs.</w:t>
      </w:r>
    </w:p>
    <w:p w:rsidR="00F6352C" w:rsidRDefault="00F6352C" w:rsidP="00F6352C">
      <w:pPr>
        <w:pStyle w:val="NoSpacing"/>
      </w:pPr>
      <w:r>
        <w:t>Too - more than enough, also</w:t>
      </w:r>
    </w:p>
    <w:p w:rsidR="00F6352C" w:rsidRDefault="00F6352C" w:rsidP="00F6352C">
      <w:pPr>
        <w:pStyle w:val="NoSpacing"/>
      </w:pPr>
      <w:r>
        <w:tab/>
        <w:t xml:space="preserve">The basketball center is </w:t>
      </w:r>
      <w:r>
        <w:rPr>
          <w:u w:val="single"/>
        </w:rPr>
        <w:t>too</w:t>
      </w:r>
      <w:r>
        <w:t xml:space="preserve"> short, and he's </w:t>
      </w:r>
      <w:r>
        <w:rPr>
          <w:u w:val="single"/>
        </w:rPr>
        <w:t>too</w:t>
      </w:r>
      <w:r>
        <w:t xml:space="preserve"> slow </w:t>
      </w:r>
      <w:r>
        <w:rPr>
          <w:u w:val="single"/>
        </w:rPr>
        <w:t>too</w:t>
      </w:r>
      <w:r>
        <w:t>.</w:t>
      </w:r>
    </w:p>
    <w:p w:rsidR="00F6352C" w:rsidRDefault="00F6352C" w:rsidP="00F6352C">
      <w:pPr>
        <w:pStyle w:val="NoSpacing"/>
      </w:pPr>
      <w:r>
        <w:t>Two - the number</w:t>
      </w:r>
    </w:p>
    <w:p w:rsidR="00F6352C" w:rsidRDefault="00F6352C" w:rsidP="00F6352C">
      <w:pPr>
        <w:pStyle w:val="NoSpacing"/>
      </w:pPr>
      <w:r>
        <w:tab/>
        <w:t xml:space="preserve">In </w:t>
      </w:r>
      <w:r>
        <w:rPr>
          <w:u w:val="single"/>
        </w:rPr>
        <w:t>two</w:t>
      </w:r>
      <w:r>
        <w:t xml:space="preserve"> seconds I lost </w:t>
      </w:r>
      <w:r>
        <w:rPr>
          <w:u w:val="single"/>
        </w:rPr>
        <w:t>two</w:t>
      </w:r>
      <w:r>
        <w:t xml:space="preserve"> teeth.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weather</w:t>
      </w:r>
      <w:proofErr w:type="gramEnd"/>
      <w:r>
        <w:t>, whether-</w:t>
      </w:r>
    </w:p>
    <w:p w:rsidR="00F6352C" w:rsidRDefault="00F6352C" w:rsidP="00F6352C">
      <w:pPr>
        <w:pStyle w:val="NoSpacing"/>
      </w:pPr>
      <w:r>
        <w:t>Weather - the condition of the atmosphere</w:t>
      </w:r>
    </w:p>
    <w:p w:rsidR="00F6352C" w:rsidRDefault="00F6352C" w:rsidP="00F6352C">
      <w:pPr>
        <w:pStyle w:val="NoSpacing"/>
      </w:pPr>
      <w:r>
        <w:tab/>
        <w:t xml:space="preserve">If the </w:t>
      </w:r>
      <w:r w:rsidRPr="00B72503">
        <w:rPr>
          <w:u w:val="single"/>
        </w:rPr>
        <w:t>weather</w:t>
      </w:r>
      <w:r>
        <w:t xml:space="preserve"> is good, we will go rowing.</w:t>
      </w:r>
    </w:p>
    <w:p w:rsidR="00F6352C" w:rsidRDefault="00F6352C" w:rsidP="00F6352C">
      <w:pPr>
        <w:pStyle w:val="NoSpacing"/>
      </w:pPr>
      <w:r>
        <w:t>Whether - indicated a choice between one of two things.</w:t>
      </w:r>
    </w:p>
    <w:p w:rsidR="00F6352C" w:rsidRDefault="00F6352C" w:rsidP="00F6352C">
      <w:pPr>
        <w:pStyle w:val="NoSpacing"/>
      </w:pPr>
      <w:r>
        <w:tab/>
        <w:t xml:space="preserve">I will go </w:t>
      </w:r>
      <w:r w:rsidRPr="00B72503">
        <w:rPr>
          <w:u w:val="single"/>
        </w:rPr>
        <w:t>whether</w:t>
      </w:r>
      <w:r>
        <w:t xml:space="preserve"> you come or not.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which</w:t>
      </w:r>
      <w:proofErr w:type="gramEnd"/>
      <w:r>
        <w:t>, witch-</w:t>
      </w:r>
    </w:p>
    <w:p w:rsidR="00F6352C" w:rsidRDefault="00F6352C" w:rsidP="00F6352C">
      <w:pPr>
        <w:pStyle w:val="NoSpacing"/>
      </w:pPr>
      <w:r>
        <w:t>Which - indicates a choice that must be made</w:t>
      </w:r>
    </w:p>
    <w:p w:rsidR="00F6352C" w:rsidRDefault="00F6352C" w:rsidP="00F6352C">
      <w:pPr>
        <w:pStyle w:val="NoSpacing"/>
      </w:pPr>
      <w:r>
        <w:tab/>
      </w:r>
      <w:r w:rsidRPr="00F432AC">
        <w:rPr>
          <w:u w:val="single"/>
        </w:rPr>
        <w:t>Which</w:t>
      </w:r>
      <w:r>
        <w:t xml:space="preserve"> way are you going?</w:t>
      </w:r>
    </w:p>
    <w:p w:rsidR="00F6352C" w:rsidRDefault="00F6352C" w:rsidP="00F6352C">
      <w:pPr>
        <w:pStyle w:val="NoSpacing"/>
      </w:pPr>
      <w:r>
        <w:t xml:space="preserve">Witch - a female with magical powers </w:t>
      </w:r>
    </w:p>
    <w:p w:rsidR="00F6352C" w:rsidRDefault="00F6352C" w:rsidP="00F6352C">
      <w:pPr>
        <w:pStyle w:val="NoSpacing"/>
      </w:pPr>
      <w:r>
        <w:tab/>
      </w:r>
      <w:r w:rsidRPr="00F432AC">
        <w:rPr>
          <w:u w:val="single"/>
        </w:rPr>
        <w:t>Witches</w:t>
      </w:r>
      <w:r>
        <w:t xml:space="preserve"> are associated with Halloween.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-whose, who's-</w:t>
      </w:r>
    </w:p>
    <w:p w:rsidR="00F6352C" w:rsidRDefault="00F6352C" w:rsidP="00F6352C">
      <w:pPr>
        <w:pStyle w:val="NoSpacing"/>
      </w:pPr>
      <w:r>
        <w:t>Whose - belonging to whom</w:t>
      </w:r>
    </w:p>
    <w:p w:rsidR="00F6352C" w:rsidRDefault="00F6352C" w:rsidP="00F6352C">
      <w:pPr>
        <w:pStyle w:val="NoSpacing"/>
      </w:pPr>
      <w:r>
        <w:tab/>
      </w:r>
      <w:r>
        <w:rPr>
          <w:u w:val="single"/>
        </w:rPr>
        <w:t>Whose</w:t>
      </w:r>
      <w:r>
        <w:t xml:space="preserve"> book is this?</w:t>
      </w:r>
    </w:p>
    <w:p w:rsidR="00F6352C" w:rsidRDefault="00F6352C" w:rsidP="00F6352C">
      <w:pPr>
        <w:pStyle w:val="NoSpacing"/>
      </w:pPr>
      <w:r>
        <w:t>Who's - who is</w:t>
      </w:r>
    </w:p>
    <w:p w:rsidR="00F6352C" w:rsidRDefault="00F6352C" w:rsidP="00F6352C">
      <w:pPr>
        <w:pStyle w:val="NoSpacing"/>
      </w:pPr>
      <w:r>
        <w:tab/>
      </w:r>
      <w:r>
        <w:rPr>
          <w:u w:val="single"/>
        </w:rPr>
        <w:t>Who's</w:t>
      </w:r>
      <w:r>
        <w:t xml:space="preserve"> going with me?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</w:t>
      </w:r>
      <w:proofErr w:type="gramStart"/>
      <w:r>
        <w:t>write</w:t>
      </w:r>
      <w:proofErr w:type="gramEnd"/>
      <w:r>
        <w:t>, right-</w:t>
      </w:r>
    </w:p>
    <w:p w:rsidR="00F6352C" w:rsidRDefault="00F6352C" w:rsidP="00F6352C">
      <w:pPr>
        <w:pStyle w:val="NoSpacing"/>
      </w:pPr>
      <w:r>
        <w:t>Write - use a pen or a pencil to draw words on a surface</w:t>
      </w:r>
    </w:p>
    <w:p w:rsidR="00F6352C" w:rsidRDefault="00F6352C" w:rsidP="00F6352C">
      <w:pPr>
        <w:pStyle w:val="NoSpacing"/>
      </w:pPr>
      <w:r>
        <w:tab/>
        <w:t xml:space="preserve">Sally did not </w:t>
      </w:r>
      <w:r w:rsidRPr="00862E20">
        <w:rPr>
          <w:u w:val="single"/>
        </w:rPr>
        <w:t>write</w:t>
      </w:r>
      <w:r>
        <w:t xml:space="preserve"> to thank us for the gift.</w:t>
      </w:r>
    </w:p>
    <w:p w:rsidR="00F6352C" w:rsidRDefault="00F6352C" w:rsidP="00F6352C">
      <w:pPr>
        <w:pStyle w:val="NoSpacing"/>
      </w:pPr>
      <w:r>
        <w:t>Right - correct; the opposite of left</w:t>
      </w:r>
    </w:p>
    <w:p w:rsidR="00F6352C" w:rsidRDefault="00F6352C" w:rsidP="00F6352C">
      <w:pPr>
        <w:pStyle w:val="NoSpacing"/>
      </w:pPr>
      <w:r>
        <w:tab/>
        <w:t xml:space="preserve">He got all the answers </w:t>
      </w:r>
      <w:r w:rsidRPr="003B0947">
        <w:rPr>
          <w:u w:val="single"/>
        </w:rPr>
        <w:t>right</w:t>
      </w:r>
      <w:r>
        <w:t xml:space="preserve"> and aced the test.</w:t>
      </w:r>
    </w:p>
    <w:p w:rsidR="00F6352C" w:rsidRDefault="00F6352C" w:rsidP="00F6352C">
      <w:pPr>
        <w:pStyle w:val="NoSpacing"/>
        <w:ind w:firstLine="720"/>
      </w:pPr>
      <w:r>
        <w:t xml:space="preserve">When you come to the corner, turn </w:t>
      </w:r>
      <w:r w:rsidRPr="00862E20">
        <w:rPr>
          <w:u w:val="single"/>
        </w:rPr>
        <w:t>right</w:t>
      </w:r>
      <w:r>
        <w:t>.</w:t>
      </w: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</w:pPr>
    </w:p>
    <w:p w:rsidR="00F6352C" w:rsidRDefault="00F6352C" w:rsidP="00F6352C">
      <w:pPr>
        <w:pStyle w:val="NoSpacing"/>
        <w:jc w:val="center"/>
      </w:pPr>
      <w:r>
        <w:t>-your, you're-</w:t>
      </w:r>
    </w:p>
    <w:p w:rsidR="00F6352C" w:rsidRDefault="00F6352C" w:rsidP="00F6352C">
      <w:pPr>
        <w:pStyle w:val="NoSpacing"/>
      </w:pPr>
      <w:r>
        <w:t>Your - belonging to you</w:t>
      </w:r>
    </w:p>
    <w:p w:rsidR="00F6352C" w:rsidRDefault="00F6352C" w:rsidP="00F6352C">
      <w:pPr>
        <w:pStyle w:val="NoSpacing"/>
      </w:pPr>
      <w:r>
        <w:tab/>
        <w:t xml:space="preserve">Is that </w:t>
      </w:r>
      <w:r>
        <w:rPr>
          <w:u w:val="single"/>
        </w:rPr>
        <w:t>your</w:t>
      </w:r>
      <w:r>
        <w:t xml:space="preserve"> cat?</w:t>
      </w:r>
    </w:p>
    <w:p w:rsidR="00F6352C" w:rsidRDefault="00F6352C" w:rsidP="00F6352C">
      <w:pPr>
        <w:pStyle w:val="NoSpacing"/>
      </w:pPr>
      <w:r>
        <w:t>You're - you are</w:t>
      </w:r>
    </w:p>
    <w:p w:rsidR="00F6352C" w:rsidRDefault="00F6352C" w:rsidP="00F6352C">
      <w:pPr>
        <w:pStyle w:val="NoSpacing"/>
      </w:pPr>
      <w:r>
        <w:tab/>
        <w:t xml:space="preserve">John wanted to know if </w:t>
      </w:r>
      <w:r>
        <w:rPr>
          <w:u w:val="single"/>
        </w:rPr>
        <w:t>you're</w:t>
      </w:r>
      <w:r>
        <w:t xml:space="preserve"> going.</w:t>
      </w:r>
    </w:p>
    <w:p w:rsidR="00F6352C" w:rsidRDefault="00F6352C" w:rsidP="00F6352C"/>
    <w:p w:rsidR="00862E20" w:rsidRPr="007042CE" w:rsidRDefault="00862E20" w:rsidP="007042CE">
      <w:pPr>
        <w:pStyle w:val="NoSpacing"/>
      </w:pPr>
    </w:p>
    <w:sectPr w:rsidR="00862E20" w:rsidRPr="007042CE" w:rsidSect="005A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15F01"/>
    <w:rsid w:val="000814B0"/>
    <w:rsid w:val="003142AB"/>
    <w:rsid w:val="003B0947"/>
    <w:rsid w:val="00407EBC"/>
    <w:rsid w:val="005A084E"/>
    <w:rsid w:val="00615F01"/>
    <w:rsid w:val="006709A4"/>
    <w:rsid w:val="007042CE"/>
    <w:rsid w:val="007921EA"/>
    <w:rsid w:val="00862E20"/>
    <w:rsid w:val="00881537"/>
    <w:rsid w:val="00B72503"/>
    <w:rsid w:val="00BD28B3"/>
    <w:rsid w:val="00D5698D"/>
    <w:rsid w:val="00D70365"/>
    <w:rsid w:val="00F432AC"/>
    <w:rsid w:val="00F6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2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3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6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</cp:revision>
  <dcterms:created xsi:type="dcterms:W3CDTF">2011-07-06T19:13:00Z</dcterms:created>
  <dcterms:modified xsi:type="dcterms:W3CDTF">2011-08-23T17:48:00Z</dcterms:modified>
</cp:coreProperties>
</file>